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703" w:rsidRDefault="00554703" w:rsidP="00CC450F">
      <w:pPr>
        <w:widowControl w:val="0"/>
        <w:autoSpaceDE w:val="0"/>
        <w:autoSpaceDN w:val="0"/>
        <w:adjustRightInd w:val="0"/>
        <w:spacing w:after="0"/>
        <w:ind w:right="0"/>
        <w:rPr>
          <w:sz w:val="20"/>
          <w:szCs w:val="20"/>
        </w:rPr>
        <w:sectPr w:rsidR="00554703" w:rsidSect="00554703">
          <w:footerReference w:type="default" r:id="rId11"/>
          <w:type w:val="continuous"/>
          <w:pgSz w:w="11900" w:h="16840" w:code="9"/>
          <w:pgMar w:top="0" w:right="0" w:bottom="0" w:left="0" w:header="720" w:footer="720" w:gutter="0"/>
          <w:cols w:space="720"/>
          <w:noEndnote/>
        </w:sectPr>
      </w:pPr>
      <w:r w:rsidRPr="00554703">
        <w:rPr>
          <w:noProof/>
          <w:sz w:val="20"/>
          <w:szCs w:val="20"/>
          <w:lang w:val="en-GB" w:eastAsia="en-GB"/>
        </w:rPr>
        <w:drawing>
          <wp:inline distT="0" distB="0" distL="0" distR="0">
            <wp:extent cx="7556500" cy="10701884"/>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0701884"/>
                    </a:xfrm>
                    <a:prstGeom prst="rect">
                      <a:avLst/>
                    </a:prstGeom>
                    <a:noFill/>
                    <a:ln>
                      <a:noFill/>
                    </a:ln>
                  </pic:spPr>
                </pic:pic>
              </a:graphicData>
            </a:graphic>
          </wp:inline>
        </w:drawing>
      </w:r>
    </w:p>
    <w:p w:rsidR="002823F0" w:rsidRDefault="002823F0">
      <w:pPr>
        <w:pStyle w:val="TOCHeading"/>
      </w:pPr>
      <w:r>
        <w:lastRenderedPageBreak/>
        <w:t>Contents</w:t>
      </w:r>
    </w:p>
    <w:p w:rsidR="0022153D" w:rsidRDefault="002823F0">
      <w:pPr>
        <w:pStyle w:val="TOC1"/>
        <w:tabs>
          <w:tab w:val="right" w:leader="dot" w:pos="9413"/>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513730479" w:history="1">
        <w:r w:rsidR="0022153D" w:rsidRPr="0053381D">
          <w:rPr>
            <w:rStyle w:val="Hyperlink"/>
            <w:noProof/>
          </w:rPr>
          <w:t>Document Control</w:t>
        </w:r>
        <w:r w:rsidR="0022153D">
          <w:rPr>
            <w:noProof/>
            <w:webHidden/>
          </w:rPr>
          <w:tab/>
        </w:r>
        <w:r w:rsidR="0022153D">
          <w:rPr>
            <w:noProof/>
            <w:webHidden/>
          </w:rPr>
          <w:fldChar w:fldCharType="begin"/>
        </w:r>
        <w:r w:rsidR="0022153D">
          <w:rPr>
            <w:noProof/>
            <w:webHidden/>
          </w:rPr>
          <w:instrText xml:space="preserve"> PAGEREF _Toc513730479 \h </w:instrText>
        </w:r>
        <w:r w:rsidR="0022153D">
          <w:rPr>
            <w:noProof/>
            <w:webHidden/>
          </w:rPr>
        </w:r>
        <w:r w:rsidR="0022153D">
          <w:rPr>
            <w:noProof/>
            <w:webHidden/>
          </w:rPr>
          <w:fldChar w:fldCharType="separate"/>
        </w:r>
        <w:r w:rsidR="0022153D">
          <w:rPr>
            <w:noProof/>
            <w:webHidden/>
          </w:rPr>
          <w:t>3</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80" w:history="1">
        <w:r w:rsidR="0022153D" w:rsidRPr="0053381D">
          <w:rPr>
            <w:rStyle w:val="Hyperlink"/>
            <w:noProof/>
          </w:rPr>
          <w:t>1. Introduction</w:t>
        </w:r>
        <w:r w:rsidR="0022153D">
          <w:rPr>
            <w:noProof/>
            <w:webHidden/>
          </w:rPr>
          <w:tab/>
        </w:r>
        <w:r w:rsidR="0022153D">
          <w:rPr>
            <w:noProof/>
            <w:webHidden/>
          </w:rPr>
          <w:fldChar w:fldCharType="begin"/>
        </w:r>
        <w:r w:rsidR="0022153D">
          <w:rPr>
            <w:noProof/>
            <w:webHidden/>
          </w:rPr>
          <w:instrText xml:space="preserve"> PAGEREF _Toc513730480 \h </w:instrText>
        </w:r>
        <w:r w:rsidR="0022153D">
          <w:rPr>
            <w:noProof/>
            <w:webHidden/>
          </w:rPr>
        </w:r>
        <w:r w:rsidR="0022153D">
          <w:rPr>
            <w:noProof/>
            <w:webHidden/>
          </w:rPr>
          <w:fldChar w:fldCharType="separate"/>
        </w:r>
        <w:r w:rsidR="0022153D">
          <w:rPr>
            <w:noProof/>
            <w:webHidden/>
          </w:rPr>
          <w:t>4</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81" w:history="1">
        <w:r w:rsidR="0022153D" w:rsidRPr="0053381D">
          <w:rPr>
            <w:rStyle w:val="Hyperlink"/>
            <w:noProof/>
          </w:rPr>
          <w:t>2. Scope</w:t>
        </w:r>
        <w:r w:rsidR="0022153D">
          <w:rPr>
            <w:noProof/>
            <w:webHidden/>
          </w:rPr>
          <w:tab/>
        </w:r>
        <w:r w:rsidR="0022153D">
          <w:rPr>
            <w:noProof/>
            <w:webHidden/>
          </w:rPr>
          <w:fldChar w:fldCharType="begin"/>
        </w:r>
        <w:r w:rsidR="0022153D">
          <w:rPr>
            <w:noProof/>
            <w:webHidden/>
          </w:rPr>
          <w:instrText xml:space="preserve"> PAGEREF _Toc513730481 \h </w:instrText>
        </w:r>
        <w:r w:rsidR="0022153D">
          <w:rPr>
            <w:noProof/>
            <w:webHidden/>
          </w:rPr>
        </w:r>
        <w:r w:rsidR="0022153D">
          <w:rPr>
            <w:noProof/>
            <w:webHidden/>
          </w:rPr>
          <w:fldChar w:fldCharType="separate"/>
        </w:r>
        <w:r w:rsidR="0022153D">
          <w:rPr>
            <w:noProof/>
            <w:webHidden/>
          </w:rPr>
          <w:t>4</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82" w:history="1">
        <w:r w:rsidR="0022153D" w:rsidRPr="0053381D">
          <w:rPr>
            <w:rStyle w:val="Hyperlink"/>
            <w:noProof/>
          </w:rPr>
          <w:t>3. Principles</w:t>
        </w:r>
        <w:r w:rsidR="0022153D">
          <w:rPr>
            <w:noProof/>
            <w:webHidden/>
          </w:rPr>
          <w:tab/>
        </w:r>
        <w:r w:rsidR="0022153D">
          <w:rPr>
            <w:noProof/>
            <w:webHidden/>
          </w:rPr>
          <w:fldChar w:fldCharType="begin"/>
        </w:r>
        <w:r w:rsidR="0022153D">
          <w:rPr>
            <w:noProof/>
            <w:webHidden/>
          </w:rPr>
          <w:instrText xml:space="preserve"> PAGEREF _Toc513730482 \h </w:instrText>
        </w:r>
        <w:r w:rsidR="0022153D">
          <w:rPr>
            <w:noProof/>
            <w:webHidden/>
          </w:rPr>
        </w:r>
        <w:r w:rsidR="0022153D">
          <w:rPr>
            <w:noProof/>
            <w:webHidden/>
          </w:rPr>
          <w:fldChar w:fldCharType="separate"/>
        </w:r>
        <w:r w:rsidR="0022153D">
          <w:rPr>
            <w:noProof/>
            <w:webHidden/>
          </w:rPr>
          <w:t>4</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83" w:history="1">
        <w:r w:rsidR="0022153D" w:rsidRPr="0053381D">
          <w:rPr>
            <w:rStyle w:val="Hyperlink"/>
            <w:noProof/>
          </w:rPr>
          <w:t>4. Levels of Disclosure</w:t>
        </w:r>
        <w:r w:rsidR="0022153D">
          <w:rPr>
            <w:noProof/>
            <w:webHidden/>
          </w:rPr>
          <w:tab/>
        </w:r>
        <w:r w:rsidR="0022153D">
          <w:rPr>
            <w:noProof/>
            <w:webHidden/>
          </w:rPr>
          <w:fldChar w:fldCharType="begin"/>
        </w:r>
        <w:r w:rsidR="0022153D">
          <w:rPr>
            <w:noProof/>
            <w:webHidden/>
          </w:rPr>
          <w:instrText xml:space="preserve"> PAGEREF _Toc513730483 \h </w:instrText>
        </w:r>
        <w:r w:rsidR="0022153D">
          <w:rPr>
            <w:noProof/>
            <w:webHidden/>
          </w:rPr>
        </w:r>
        <w:r w:rsidR="0022153D">
          <w:rPr>
            <w:noProof/>
            <w:webHidden/>
          </w:rPr>
          <w:fldChar w:fldCharType="separate"/>
        </w:r>
        <w:r w:rsidR="0022153D">
          <w:rPr>
            <w:noProof/>
            <w:webHidden/>
          </w:rPr>
          <w:t>5</w:t>
        </w:r>
        <w:r w:rsidR="0022153D">
          <w:rPr>
            <w:noProof/>
            <w:webHidden/>
          </w:rPr>
          <w:fldChar w:fldCharType="end"/>
        </w:r>
      </w:hyperlink>
    </w:p>
    <w:p w:rsidR="0022153D" w:rsidRDefault="005E0DBE">
      <w:pPr>
        <w:pStyle w:val="TOC3"/>
        <w:tabs>
          <w:tab w:val="right" w:leader="dot" w:pos="9413"/>
        </w:tabs>
        <w:rPr>
          <w:rFonts w:asciiTheme="minorHAnsi" w:eastAsiaTheme="minorEastAsia" w:hAnsiTheme="minorHAnsi" w:cstheme="minorBidi"/>
          <w:noProof/>
          <w:lang w:val="en-GB" w:eastAsia="en-GB"/>
        </w:rPr>
      </w:pPr>
      <w:hyperlink w:anchor="_Toc513730484" w:history="1">
        <w:r w:rsidR="0022153D" w:rsidRPr="0053381D">
          <w:rPr>
            <w:rStyle w:val="Hyperlink"/>
            <w:noProof/>
          </w:rPr>
          <w:t>4.1 Standard Disclosure</w:t>
        </w:r>
        <w:r w:rsidR="0022153D">
          <w:rPr>
            <w:noProof/>
            <w:webHidden/>
          </w:rPr>
          <w:tab/>
        </w:r>
        <w:r w:rsidR="0022153D">
          <w:rPr>
            <w:noProof/>
            <w:webHidden/>
          </w:rPr>
          <w:fldChar w:fldCharType="begin"/>
        </w:r>
        <w:r w:rsidR="0022153D">
          <w:rPr>
            <w:noProof/>
            <w:webHidden/>
          </w:rPr>
          <w:instrText xml:space="preserve"> PAGEREF _Toc513730484 \h </w:instrText>
        </w:r>
        <w:r w:rsidR="0022153D">
          <w:rPr>
            <w:noProof/>
            <w:webHidden/>
          </w:rPr>
        </w:r>
        <w:r w:rsidR="0022153D">
          <w:rPr>
            <w:noProof/>
            <w:webHidden/>
          </w:rPr>
          <w:fldChar w:fldCharType="separate"/>
        </w:r>
        <w:r w:rsidR="0022153D">
          <w:rPr>
            <w:noProof/>
            <w:webHidden/>
          </w:rPr>
          <w:t>5</w:t>
        </w:r>
        <w:r w:rsidR="0022153D">
          <w:rPr>
            <w:noProof/>
            <w:webHidden/>
          </w:rPr>
          <w:fldChar w:fldCharType="end"/>
        </w:r>
      </w:hyperlink>
    </w:p>
    <w:p w:rsidR="0022153D" w:rsidRDefault="005E0DBE">
      <w:pPr>
        <w:pStyle w:val="TOC3"/>
        <w:tabs>
          <w:tab w:val="right" w:leader="dot" w:pos="9413"/>
        </w:tabs>
        <w:rPr>
          <w:rFonts w:asciiTheme="minorHAnsi" w:eastAsiaTheme="minorEastAsia" w:hAnsiTheme="minorHAnsi" w:cstheme="minorBidi"/>
          <w:noProof/>
          <w:lang w:val="en-GB" w:eastAsia="en-GB"/>
        </w:rPr>
      </w:pPr>
      <w:hyperlink w:anchor="_Toc513730485" w:history="1">
        <w:r w:rsidR="0022153D" w:rsidRPr="0053381D">
          <w:rPr>
            <w:rStyle w:val="Hyperlink"/>
            <w:noProof/>
          </w:rPr>
          <w:t>4.2 Enhanced</w:t>
        </w:r>
        <w:r w:rsidR="0022153D" w:rsidRPr="0053381D">
          <w:rPr>
            <w:rStyle w:val="Hyperlink"/>
            <w:noProof/>
            <w:spacing w:val="1"/>
          </w:rPr>
          <w:t xml:space="preserve"> </w:t>
        </w:r>
        <w:r w:rsidR="0022153D" w:rsidRPr="0053381D">
          <w:rPr>
            <w:rStyle w:val="Hyperlink"/>
            <w:noProof/>
          </w:rPr>
          <w:t>Disclosure</w:t>
        </w:r>
        <w:r w:rsidR="0022153D">
          <w:rPr>
            <w:noProof/>
            <w:webHidden/>
          </w:rPr>
          <w:tab/>
        </w:r>
        <w:r w:rsidR="0022153D">
          <w:rPr>
            <w:noProof/>
            <w:webHidden/>
          </w:rPr>
          <w:fldChar w:fldCharType="begin"/>
        </w:r>
        <w:r w:rsidR="0022153D">
          <w:rPr>
            <w:noProof/>
            <w:webHidden/>
          </w:rPr>
          <w:instrText xml:space="preserve"> PAGEREF _Toc513730485 \h </w:instrText>
        </w:r>
        <w:r w:rsidR="0022153D">
          <w:rPr>
            <w:noProof/>
            <w:webHidden/>
          </w:rPr>
        </w:r>
        <w:r w:rsidR="0022153D">
          <w:rPr>
            <w:noProof/>
            <w:webHidden/>
          </w:rPr>
          <w:fldChar w:fldCharType="separate"/>
        </w:r>
        <w:r w:rsidR="0022153D">
          <w:rPr>
            <w:noProof/>
            <w:webHidden/>
          </w:rPr>
          <w:t>5</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86" w:history="1">
        <w:r w:rsidR="0022153D" w:rsidRPr="0053381D">
          <w:rPr>
            <w:rStyle w:val="Hyperlink"/>
            <w:noProof/>
          </w:rPr>
          <w:t>5. Regulated Activity relating to Children</w:t>
        </w:r>
        <w:r w:rsidR="0022153D">
          <w:rPr>
            <w:noProof/>
            <w:webHidden/>
          </w:rPr>
          <w:tab/>
        </w:r>
        <w:r w:rsidR="0022153D">
          <w:rPr>
            <w:noProof/>
            <w:webHidden/>
          </w:rPr>
          <w:fldChar w:fldCharType="begin"/>
        </w:r>
        <w:r w:rsidR="0022153D">
          <w:rPr>
            <w:noProof/>
            <w:webHidden/>
          </w:rPr>
          <w:instrText xml:space="preserve"> PAGEREF _Toc513730486 \h </w:instrText>
        </w:r>
        <w:r w:rsidR="0022153D">
          <w:rPr>
            <w:noProof/>
            <w:webHidden/>
          </w:rPr>
        </w:r>
        <w:r w:rsidR="0022153D">
          <w:rPr>
            <w:noProof/>
            <w:webHidden/>
          </w:rPr>
          <w:fldChar w:fldCharType="separate"/>
        </w:r>
        <w:r w:rsidR="0022153D">
          <w:rPr>
            <w:noProof/>
            <w:webHidden/>
          </w:rPr>
          <w:t>6</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87" w:history="1">
        <w:r w:rsidR="0022153D" w:rsidRPr="0053381D">
          <w:rPr>
            <w:rStyle w:val="Hyperlink"/>
            <w:noProof/>
          </w:rPr>
          <w:t>6. Regulated Activity relating to Adults</w:t>
        </w:r>
        <w:r w:rsidR="0022153D">
          <w:rPr>
            <w:noProof/>
            <w:webHidden/>
          </w:rPr>
          <w:tab/>
        </w:r>
        <w:r w:rsidR="0022153D">
          <w:rPr>
            <w:noProof/>
            <w:webHidden/>
          </w:rPr>
          <w:fldChar w:fldCharType="begin"/>
        </w:r>
        <w:r w:rsidR="0022153D">
          <w:rPr>
            <w:noProof/>
            <w:webHidden/>
          </w:rPr>
          <w:instrText xml:space="preserve"> PAGEREF _Toc513730487 \h </w:instrText>
        </w:r>
        <w:r w:rsidR="0022153D">
          <w:rPr>
            <w:noProof/>
            <w:webHidden/>
          </w:rPr>
        </w:r>
        <w:r w:rsidR="0022153D">
          <w:rPr>
            <w:noProof/>
            <w:webHidden/>
          </w:rPr>
          <w:fldChar w:fldCharType="separate"/>
        </w:r>
        <w:r w:rsidR="0022153D">
          <w:rPr>
            <w:noProof/>
            <w:webHidden/>
          </w:rPr>
          <w:t>6</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88" w:history="1">
        <w:r w:rsidR="0022153D" w:rsidRPr="0053381D">
          <w:rPr>
            <w:rStyle w:val="Hyperlink"/>
            <w:noProof/>
          </w:rPr>
          <w:t>7. Re-checking</w:t>
        </w:r>
        <w:r w:rsidR="0022153D">
          <w:rPr>
            <w:noProof/>
            <w:webHidden/>
          </w:rPr>
          <w:tab/>
        </w:r>
        <w:r w:rsidR="0022153D">
          <w:rPr>
            <w:noProof/>
            <w:webHidden/>
          </w:rPr>
          <w:fldChar w:fldCharType="begin"/>
        </w:r>
        <w:r w:rsidR="0022153D">
          <w:rPr>
            <w:noProof/>
            <w:webHidden/>
          </w:rPr>
          <w:instrText xml:space="preserve"> PAGEREF _Toc513730488 \h </w:instrText>
        </w:r>
        <w:r w:rsidR="0022153D">
          <w:rPr>
            <w:noProof/>
            <w:webHidden/>
          </w:rPr>
        </w:r>
        <w:r w:rsidR="0022153D">
          <w:rPr>
            <w:noProof/>
            <w:webHidden/>
          </w:rPr>
          <w:fldChar w:fldCharType="separate"/>
        </w:r>
        <w:r w:rsidR="0022153D">
          <w:rPr>
            <w:noProof/>
            <w:webHidden/>
          </w:rPr>
          <w:t>7</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89" w:history="1">
        <w:r w:rsidR="0022153D" w:rsidRPr="0053381D">
          <w:rPr>
            <w:rStyle w:val="Hyperlink"/>
            <w:noProof/>
          </w:rPr>
          <w:t>8. DBS Update Service</w:t>
        </w:r>
        <w:r w:rsidR="0022153D">
          <w:rPr>
            <w:noProof/>
            <w:webHidden/>
          </w:rPr>
          <w:tab/>
        </w:r>
        <w:r w:rsidR="0022153D">
          <w:rPr>
            <w:noProof/>
            <w:webHidden/>
          </w:rPr>
          <w:fldChar w:fldCharType="begin"/>
        </w:r>
        <w:r w:rsidR="0022153D">
          <w:rPr>
            <w:noProof/>
            <w:webHidden/>
          </w:rPr>
          <w:instrText xml:space="preserve"> PAGEREF _Toc513730489 \h </w:instrText>
        </w:r>
        <w:r w:rsidR="0022153D">
          <w:rPr>
            <w:noProof/>
            <w:webHidden/>
          </w:rPr>
        </w:r>
        <w:r w:rsidR="0022153D">
          <w:rPr>
            <w:noProof/>
            <w:webHidden/>
          </w:rPr>
          <w:fldChar w:fldCharType="separate"/>
        </w:r>
        <w:r w:rsidR="0022153D">
          <w:rPr>
            <w:noProof/>
            <w:webHidden/>
          </w:rPr>
          <w:t>7</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90" w:history="1">
        <w:r w:rsidR="0022153D" w:rsidRPr="0053381D">
          <w:rPr>
            <w:rStyle w:val="Hyperlink"/>
            <w:noProof/>
          </w:rPr>
          <w:t>9. Operational Procedure</w:t>
        </w:r>
        <w:r w:rsidR="0022153D">
          <w:rPr>
            <w:noProof/>
            <w:webHidden/>
          </w:rPr>
          <w:tab/>
        </w:r>
        <w:r w:rsidR="0022153D">
          <w:rPr>
            <w:noProof/>
            <w:webHidden/>
          </w:rPr>
          <w:fldChar w:fldCharType="begin"/>
        </w:r>
        <w:r w:rsidR="0022153D">
          <w:rPr>
            <w:noProof/>
            <w:webHidden/>
          </w:rPr>
          <w:instrText xml:space="preserve"> PAGEREF _Toc513730490 \h </w:instrText>
        </w:r>
        <w:r w:rsidR="0022153D">
          <w:rPr>
            <w:noProof/>
            <w:webHidden/>
          </w:rPr>
        </w:r>
        <w:r w:rsidR="0022153D">
          <w:rPr>
            <w:noProof/>
            <w:webHidden/>
          </w:rPr>
          <w:fldChar w:fldCharType="separate"/>
        </w:r>
        <w:r w:rsidR="0022153D">
          <w:rPr>
            <w:noProof/>
            <w:webHidden/>
          </w:rPr>
          <w:t>8</w:t>
        </w:r>
        <w:r w:rsidR="0022153D">
          <w:rPr>
            <w:noProof/>
            <w:webHidden/>
          </w:rPr>
          <w:fldChar w:fldCharType="end"/>
        </w:r>
      </w:hyperlink>
    </w:p>
    <w:p w:rsidR="0022153D" w:rsidRDefault="005E0DBE">
      <w:pPr>
        <w:pStyle w:val="TOC3"/>
        <w:tabs>
          <w:tab w:val="right" w:leader="dot" w:pos="9413"/>
        </w:tabs>
        <w:rPr>
          <w:rFonts w:asciiTheme="minorHAnsi" w:eastAsiaTheme="minorEastAsia" w:hAnsiTheme="minorHAnsi" w:cstheme="minorBidi"/>
          <w:noProof/>
          <w:lang w:val="en-GB" w:eastAsia="en-GB"/>
        </w:rPr>
      </w:pPr>
      <w:hyperlink w:anchor="_Toc513730491" w:history="1">
        <w:r w:rsidR="0022153D" w:rsidRPr="0053381D">
          <w:rPr>
            <w:rStyle w:val="Hyperlink"/>
            <w:noProof/>
          </w:rPr>
          <w:t>9.1 Spent Convictions</w:t>
        </w:r>
        <w:r w:rsidR="0022153D">
          <w:rPr>
            <w:noProof/>
            <w:webHidden/>
          </w:rPr>
          <w:tab/>
        </w:r>
        <w:r w:rsidR="0022153D">
          <w:rPr>
            <w:noProof/>
            <w:webHidden/>
          </w:rPr>
          <w:fldChar w:fldCharType="begin"/>
        </w:r>
        <w:r w:rsidR="0022153D">
          <w:rPr>
            <w:noProof/>
            <w:webHidden/>
          </w:rPr>
          <w:instrText xml:space="preserve"> PAGEREF _Toc513730491 \h </w:instrText>
        </w:r>
        <w:r w:rsidR="0022153D">
          <w:rPr>
            <w:noProof/>
            <w:webHidden/>
          </w:rPr>
        </w:r>
        <w:r w:rsidR="0022153D">
          <w:rPr>
            <w:noProof/>
            <w:webHidden/>
          </w:rPr>
          <w:fldChar w:fldCharType="separate"/>
        </w:r>
        <w:r w:rsidR="0022153D">
          <w:rPr>
            <w:noProof/>
            <w:webHidden/>
          </w:rPr>
          <w:t>8</w:t>
        </w:r>
        <w:r w:rsidR="0022153D">
          <w:rPr>
            <w:noProof/>
            <w:webHidden/>
          </w:rPr>
          <w:fldChar w:fldCharType="end"/>
        </w:r>
      </w:hyperlink>
    </w:p>
    <w:p w:rsidR="0022153D" w:rsidRDefault="005E0DBE">
      <w:pPr>
        <w:pStyle w:val="TOC3"/>
        <w:tabs>
          <w:tab w:val="right" w:leader="dot" w:pos="9413"/>
        </w:tabs>
        <w:rPr>
          <w:rFonts w:asciiTheme="minorHAnsi" w:eastAsiaTheme="minorEastAsia" w:hAnsiTheme="minorHAnsi" w:cstheme="minorBidi"/>
          <w:noProof/>
          <w:lang w:val="en-GB" w:eastAsia="en-GB"/>
        </w:rPr>
      </w:pPr>
      <w:hyperlink w:anchor="_Toc513730492" w:history="1">
        <w:r w:rsidR="0022153D" w:rsidRPr="0053381D">
          <w:rPr>
            <w:rStyle w:val="Hyperlink"/>
            <w:noProof/>
          </w:rPr>
          <w:t>9.2 Commencing employment</w:t>
        </w:r>
        <w:r w:rsidR="0022153D">
          <w:rPr>
            <w:noProof/>
            <w:webHidden/>
          </w:rPr>
          <w:tab/>
        </w:r>
        <w:r w:rsidR="0022153D">
          <w:rPr>
            <w:noProof/>
            <w:webHidden/>
          </w:rPr>
          <w:fldChar w:fldCharType="begin"/>
        </w:r>
        <w:r w:rsidR="0022153D">
          <w:rPr>
            <w:noProof/>
            <w:webHidden/>
          </w:rPr>
          <w:instrText xml:space="preserve"> PAGEREF _Toc513730492 \h </w:instrText>
        </w:r>
        <w:r w:rsidR="0022153D">
          <w:rPr>
            <w:noProof/>
            <w:webHidden/>
          </w:rPr>
        </w:r>
        <w:r w:rsidR="0022153D">
          <w:rPr>
            <w:noProof/>
            <w:webHidden/>
          </w:rPr>
          <w:fldChar w:fldCharType="separate"/>
        </w:r>
        <w:r w:rsidR="0022153D">
          <w:rPr>
            <w:noProof/>
            <w:webHidden/>
          </w:rPr>
          <w:t>8</w:t>
        </w:r>
        <w:r w:rsidR="0022153D">
          <w:rPr>
            <w:noProof/>
            <w:webHidden/>
          </w:rPr>
          <w:fldChar w:fldCharType="end"/>
        </w:r>
      </w:hyperlink>
    </w:p>
    <w:p w:rsidR="0022153D" w:rsidRDefault="005E0DBE">
      <w:pPr>
        <w:pStyle w:val="TOC3"/>
        <w:tabs>
          <w:tab w:val="right" w:leader="dot" w:pos="9413"/>
        </w:tabs>
        <w:rPr>
          <w:rFonts w:asciiTheme="minorHAnsi" w:eastAsiaTheme="minorEastAsia" w:hAnsiTheme="minorHAnsi" w:cstheme="minorBidi"/>
          <w:noProof/>
          <w:lang w:val="en-GB" w:eastAsia="en-GB"/>
        </w:rPr>
      </w:pPr>
      <w:hyperlink w:anchor="_Toc513730493" w:history="1">
        <w:r w:rsidR="0022153D" w:rsidRPr="0053381D">
          <w:rPr>
            <w:rStyle w:val="Hyperlink"/>
            <w:noProof/>
          </w:rPr>
          <w:t>9.3 Positive Traces</w:t>
        </w:r>
        <w:r w:rsidR="0022153D">
          <w:rPr>
            <w:noProof/>
            <w:webHidden/>
          </w:rPr>
          <w:tab/>
        </w:r>
        <w:r w:rsidR="0022153D">
          <w:rPr>
            <w:noProof/>
            <w:webHidden/>
          </w:rPr>
          <w:fldChar w:fldCharType="begin"/>
        </w:r>
        <w:r w:rsidR="0022153D">
          <w:rPr>
            <w:noProof/>
            <w:webHidden/>
          </w:rPr>
          <w:instrText xml:space="preserve"> PAGEREF _Toc513730493 \h </w:instrText>
        </w:r>
        <w:r w:rsidR="0022153D">
          <w:rPr>
            <w:noProof/>
            <w:webHidden/>
          </w:rPr>
        </w:r>
        <w:r w:rsidR="0022153D">
          <w:rPr>
            <w:noProof/>
            <w:webHidden/>
          </w:rPr>
          <w:fldChar w:fldCharType="separate"/>
        </w:r>
        <w:r w:rsidR="0022153D">
          <w:rPr>
            <w:noProof/>
            <w:webHidden/>
          </w:rPr>
          <w:t>8</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94" w:history="1">
        <w:r w:rsidR="0022153D" w:rsidRPr="0053381D">
          <w:rPr>
            <w:rStyle w:val="Hyperlink"/>
            <w:noProof/>
          </w:rPr>
          <w:t>10. Agency Workers</w:t>
        </w:r>
        <w:r w:rsidR="0022153D">
          <w:rPr>
            <w:noProof/>
            <w:webHidden/>
          </w:rPr>
          <w:tab/>
        </w:r>
        <w:r w:rsidR="0022153D">
          <w:rPr>
            <w:noProof/>
            <w:webHidden/>
          </w:rPr>
          <w:fldChar w:fldCharType="begin"/>
        </w:r>
        <w:r w:rsidR="0022153D">
          <w:rPr>
            <w:noProof/>
            <w:webHidden/>
          </w:rPr>
          <w:instrText xml:space="preserve"> PAGEREF _Toc513730494 \h </w:instrText>
        </w:r>
        <w:r w:rsidR="0022153D">
          <w:rPr>
            <w:noProof/>
            <w:webHidden/>
          </w:rPr>
        </w:r>
        <w:r w:rsidR="0022153D">
          <w:rPr>
            <w:noProof/>
            <w:webHidden/>
          </w:rPr>
          <w:fldChar w:fldCharType="separate"/>
        </w:r>
        <w:r w:rsidR="0022153D">
          <w:rPr>
            <w:noProof/>
            <w:webHidden/>
          </w:rPr>
          <w:t>9</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95" w:history="1">
        <w:r w:rsidR="0022153D" w:rsidRPr="0053381D">
          <w:rPr>
            <w:rStyle w:val="Hyperlink"/>
            <w:noProof/>
          </w:rPr>
          <w:t>11. Volunteers</w:t>
        </w:r>
        <w:r w:rsidR="0022153D">
          <w:rPr>
            <w:noProof/>
            <w:webHidden/>
          </w:rPr>
          <w:tab/>
        </w:r>
        <w:r w:rsidR="0022153D">
          <w:rPr>
            <w:noProof/>
            <w:webHidden/>
          </w:rPr>
          <w:fldChar w:fldCharType="begin"/>
        </w:r>
        <w:r w:rsidR="0022153D">
          <w:rPr>
            <w:noProof/>
            <w:webHidden/>
          </w:rPr>
          <w:instrText xml:space="preserve"> PAGEREF _Toc513730495 \h </w:instrText>
        </w:r>
        <w:r w:rsidR="0022153D">
          <w:rPr>
            <w:noProof/>
            <w:webHidden/>
          </w:rPr>
        </w:r>
        <w:r w:rsidR="0022153D">
          <w:rPr>
            <w:noProof/>
            <w:webHidden/>
          </w:rPr>
          <w:fldChar w:fldCharType="separate"/>
        </w:r>
        <w:r w:rsidR="0022153D">
          <w:rPr>
            <w:noProof/>
            <w:webHidden/>
          </w:rPr>
          <w:t>10</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96" w:history="1">
        <w:r w:rsidR="0022153D" w:rsidRPr="0053381D">
          <w:rPr>
            <w:rStyle w:val="Hyperlink"/>
            <w:noProof/>
          </w:rPr>
          <w:t>12. Members of Flintshire County Council</w:t>
        </w:r>
        <w:r w:rsidR="0022153D">
          <w:rPr>
            <w:noProof/>
            <w:webHidden/>
          </w:rPr>
          <w:tab/>
        </w:r>
        <w:r w:rsidR="0022153D">
          <w:rPr>
            <w:noProof/>
            <w:webHidden/>
          </w:rPr>
          <w:fldChar w:fldCharType="begin"/>
        </w:r>
        <w:r w:rsidR="0022153D">
          <w:rPr>
            <w:noProof/>
            <w:webHidden/>
          </w:rPr>
          <w:instrText xml:space="preserve"> PAGEREF _Toc513730496 \h </w:instrText>
        </w:r>
        <w:r w:rsidR="0022153D">
          <w:rPr>
            <w:noProof/>
            <w:webHidden/>
          </w:rPr>
        </w:r>
        <w:r w:rsidR="0022153D">
          <w:rPr>
            <w:noProof/>
            <w:webHidden/>
          </w:rPr>
          <w:fldChar w:fldCharType="separate"/>
        </w:r>
        <w:r w:rsidR="0022153D">
          <w:rPr>
            <w:noProof/>
            <w:webHidden/>
          </w:rPr>
          <w:t>10</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97" w:history="1">
        <w:r w:rsidR="0022153D" w:rsidRPr="0053381D">
          <w:rPr>
            <w:rStyle w:val="Hyperlink"/>
            <w:noProof/>
          </w:rPr>
          <w:t>13. School Governors</w:t>
        </w:r>
        <w:r w:rsidR="0022153D">
          <w:rPr>
            <w:noProof/>
            <w:webHidden/>
          </w:rPr>
          <w:tab/>
        </w:r>
        <w:r w:rsidR="0022153D">
          <w:rPr>
            <w:noProof/>
            <w:webHidden/>
          </w:rPr>
          <w:fldChar w:fldCharType="begin"/>
        </w:r>
        <w:r w:rsidR="0022153D">
          <w:rPr>
            <w:noProof/>
            <w:webHidden/>
          </w:rPr>
          <w:instrText xml:space="preserve"> PAGEREF _Toc513730497 \h </w:instrText>
        </w:r>
        <w:r w:rsidR="0022153D">
          <w:rPr>
            <w:noProof/>
            <w:webHidden/>
          </w:rPr>
        </w:r>
        <w:r w:rsidR="0022153D">
          <w:rPr>
            <w:noProof/>
            <w:webHidden/>
          </w:rPr>
          <w:fldChar w:fldCharType="separate"/>
        </w:r>
        <w:r w:rsidR="0022153D">
          <w:rPr>
            <w:noProof/>
            <w:webHidden/>
          </w:rPr>
          <w:t>10</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98" w:history="1">
        <w:r w:rsidR="0022153D" w:rsidRPr="0053381D">
          <w:rPr>
            <w:rStyle w:val="Hyperlink"/>
            <w:noProof/>
          </w:rPr>
          <w:t>14. Supply Teachers/Workers &amp; Relief Workers</w:t>
        </w:r>
        <w:r w:rsidR="0022153D">
          <w:rPr>
            <w:noProof/>
            <w:webHidden/>
          </w:rPr>
          <w:tab/>
        </w:r>
        <w:r w:rsidR="0022153D">
          <w:rPr>
            <w:noProof/>
            <w:webHidden/>
          </w:rPr>
          <w:fldChar w:fldCharType="begin"/>
        </w:r>
        <w:r w:rsidR="0022153D">
          <w:rPr>
            <w:noProof/>
            <w:webHidden/>
          </w:rPr>
          <w:instrText xml:space="preserve"> PAGEREF _Toc513730498 \h </w:instrText>
        </w:r>
        <w:r w:rsidR="0022153D">
          <w:rPr>
            <w:noProof/>
            <w:webHidden/>
          </w:rPr>
        </w:r>
        <w:r w:rsidR="0022153D">
          <w:rPr>
            <w:noProof/>
            <w:webHidden/>
          </w:rPr>
          <w:fldChar w:fldCharType="separate"/>
        </w:r>
        <w:r w:rsidR="0022153D">
          <w:rPr>
            <w:noProof/>
            <w:webHidden/>
          </w:rPr>
          <w:t>11</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499" w:history="1">
        <w:r w:rsidR="0022153D" w:rsidRPr="0053381D">
          <w:rPr>
            <w:rStyle w:val="Hyperlink"/>
            <w:noProof/>
          </w:rPr>
          <w:t xml:space="preserve">15. </w:t>
        </w:r>
        <w:r w:rsidR="0022153D" w:rsidRPr="0053381D">
          <w:rPr>
            <w:rStyle w:val="Hyperlink"/>
            <w:noProof/>
            <w:lang w:val="en"/>
          </w:rPr>
          <w:t>Transgender process</w:t>
        </w:r>
        <w:r w:rsidR="0022153D">
          <w:rPr>
            <w:noProof/>
            <w:webHidden/>
          </w:rPr>
          <w:tab/>
        </w:r>
        <w:r w:rsidR="0022153D">
          <w:rPr>
            <w:noProof/>
            <w:webHidden/>
          </w:rPr>
          <w:fldChar w:fldCharType="begin"/>
        </w:r>
        <w:r w:rsidR="0022153D">
          <w:rPr>
            <w:noProof/>
            <w:webHidden/>
          </w:rPr>
          <w:instrText xml:space="preserve"> PAGEREF _Toc513730499 \h </w:instrText>
        </w:r>
        <w:r w:rsidR="0022153D">
          <w:rPr>
            <w:noProof/>
            <w:webHidden/>
          </w:rPr>
        </w:r>
        <w:r w:rsidR="0022153D">
          <w:rPr>
            <w:noProof/>
            <w:webHidden/>
          </w:rPr>
          <w:fldChar w:fldCharType="separate"/>
        </w:r>
        <w:r w:rsidR="0022153D">
          <w:rPr>
            <w:noProof/>
            <w:webHidden/>
          </w:rPr>
          <w:t>12</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0" w:history="1">
        <w:r w:rsidR="0022153D" w:rsidRPr="0053381D">
          <w:rPr>
            <w:rStyle w:val="Hyperlink"/>
            <w:noProof/>
          </w:rPr>
          <w:t>16. Foreign Workers or UK Residents overseas in the past Five Years</w:t>
        </w:r>
        <w:r w:rsidR="0022153D">
          <w:rPr>
            <w:noProof/>
            <w:webHidden/>
          </w:rPr>
          <w:tab/>
        </w:r>
        <w:r w:rsidR="0022153D">
          <w:rPr>
            <w:noProof/>
            <w:webHidden/>
          </w:rPr>
          <w:fldChar w:fldCharType="begin"/>
        </w:r>
        <w:r w:rsidR="0022153D">
          <w:rPr>
            <w:noProof/>
            <w:webHidden/>
          </w:rPr>
          <w:instrText xml:space="preserve"> PAGEREF _Toc513730500 \h </w:instrText>
        </w:r>
        <w:r w:rsidR="0022153D">
          <w:rPr>
            <w:noProof/>
            <w:webHidden/>
          </w:rPr>
        </w:r>
        <w:r w:rsidR="0022153D">
          <w:rPr>
            <w:noProof/>
            <w:webHidden/>
          </w:rPr>
          <w:fldChar w:fldCharType="separate"/>
        </w:r>
        <w:r w:rsidR="0022153D">
          <w:rPr>
            <w:noProof/>
            <w:webHidden/>
          </w:rPr>
          <w:t>12</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1" w:history="1">
        <w:r w:rsidR="0022153D" w:rsidRPr="0053381D">
          <w:rPr>
            <w:rStyle w:val="Hyperlink"/>
            <w:noProof/>
          </w:rPr>
          <w:t>17. Private Contractors – including ‘Occasional Contractors’</w:t>
        </w:r>
        <w:r w:rsidR="0022153D">
          <w:rPr>
            <w:noProof/>
            <w:webHidden/>
          </w:rPr>
          <w:tab/>
        </w:r>
        <w:r w:rsidR="0022153D">
          <w:rPr>
            <w:noProof/>
            <w:webHidden/>
          </w:rPr>
          <w:fldChar w:fldCharType="begin"/>
        </w:r>
        <w:r w:rsidR="0022153D">
          <w:rPr>
            <w:noProof/>
            <w:webHidden/>
          </w:rPr>
          <w:instrText xml:space="preserve"> PAGEREF _Toc513730501 \h </w:instrText>
        </w:r>
        <w:r w:rsidR="0022153D">
          <w:rPr>
            <w:noProof/>
            <w:webHidden/>
          </w:rPr>
        </w:r>
        <w:r w:rsidR="0022153D">
          <w:rPr>
            <w:noProof/>
            <w:webHidden/>
          </w:rPr>
          <w:fldChar w:fldCharType="separate"/>
        </w:r>
        <w:r w:rsidR="0022153D">
          <w:rPr>
            <w:noProof/>
            <w:webHidden/>
          </w:rPr>
          <w:t>12</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2" w:history="1">
        <w:r w:rsidR="0022153D" w:rsidRPr="0053381D">
          <w:rPr>
            <w:rStyle w:val="Hyperlink"/>
            <w:noProof/>
          </w:rPr>
          <w:t>18. Disputes</w:t>
        </w:r>
        <w:r w:rsidR="0022153D">
          <w:rPr>
            <w:noProof/>
            <w:webHidden/>
          </w:rPr>
          <w:tab/>
        </w:r>
        <w:r w:rsidR="0022153D">
          <w:rPr>
            <w:noProof/>
            <w:webHidden/>
          </w:rPr>
          <w:fldChar w:fldCharType="begin"/>
        </w:r>
        <w:r w:rsidR="0022153D">
          <w:rPr>
            <w:noProof/>
            <w:webHidden/>
          </w:rPr>
          <w:instrText xml:space="preserve"> PAGEREF _Toc513730502 \h </w:instrText>
        </w:r>
        <w:r w:rsidR="0022153D">
          <w:rPr>
            <w:noProof/>
            <w:webHidden/>
          </w:rPr>
        </w:r>
        <w:r w:rsidR="0022153D">
          <w:rPr>
            <w:noProof/>
            <w:webHidden/>
          </w:rPr>
          <w:fldChar w:fldCharType="separate"/>
        </w:r>
        <w:r w:rsidR="0022153D">
          <w:rPr>
            <w:noProof/>
            <w:webHidden/>
          </w:rPr>
          <w:t>13</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3" w:history="1">
        <w:r w:rsidR="0022153D" w:rsidRPr="0053381D">
          <w:rPr>
            <w:rStyle w:val="Hyperlink"/>
            <w:noProof/>
          </w:rPr>
          <w:t>19. Portability of Criminal Record Disclosures</w:t>
        </w:r>
        <w:r w:rsidR="0022153D">
          <w:rPr>
            <w:noProof/>
            <w:webHidden/>
          </w:rPr>
          <w:tab/>
        </w:r>
        <w:r w:rsidR="0022153D">
          <w:rPr>
            <w:noProof/>
            <w:webHidden/>
          </w:rPr>
          <w:fldChar w:fldCharType="begin"/>
        </w:r>
        <w:r w:rsidR="0022153D">
          <w:rPr>
            <w:noProof/>
            <w:webHidden/>
          </w:rPr>
          <w:instrText xml:space="preserve"> PAGEREF _Toc513730503 \h </w:instrText>
        </w:r>
        <w:r w:rsidR="0022153D">
          <w:rPr>
            <w:noProof/>
            <w:webHidden/>
          </w:rPr>
        </w:r>
        <w:r w:rsidR="0022153D">
          <w:rPr>
            <w:noProof/>
            <w:webHidden/>
          </w:rPr>
          <w:fldChar w:fldCharType="separate"/>
        </w:r>
        <w:r w:rsidR="0022153D">
          <w:rPr>
            <w:noProof/>
            <w:webHidden/>
          </w:rPr>
          <w:t>13</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4" w:history="1">
        <w:r w:rsidR="0022153D" w:rsidRPr="0053381D">
          <w:rPr>
            <w:rStyle w:val="Hyperlink"/>
            <w:noProof/>
          </w:rPr>
          <w:t>20. Storage &amp; Destruction of Records</w:t>
        </w:r>
        <w:r w:rsidR="0022153D">
          <w:rPr>
            <w:noProof/>
            <w:webHidden/>
          </w:rPr>
          <w:tab/>
        </w:r>
        <w:r w:rsidR="0022153D">
          <w:rPr>
            <w:noProof/>
            <w:webHidden/>
          </w:rPr>
          <w:fldChar w:fldCharType="begin"/>
        </w:r>
        <w:r w:rsidR="0022153D">
          <w:rPr>
            <w:noProof/>
            <w:webHidden/>
          </w:rPr>
          <w:instrText xml:space="preserve"> PAGEREF _Toc513730504 \h </w:instrText>
        </w:r>
        <w:r w:rsidR="0022153D">
          <w:rPr>
            <w:noProof/>
            <w:webHidden/>
          </w:rPr>
        </w:r>
        <w:r w:rsidR="0022153D">
          <w:rPr>
            <w:noProof/>
            <w:webHidden/>
          </w:rPr>
          <w:fldChar w:fldCharType="separate"/>
        </w:r>
        <w:r w:rsidR="0022153D">
          <w:rPr>
            <w:noProof/>
            <w:webHidden/>
          </w:rPr>
          <w:t>13</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5" w:history="1">
        <w:r w:rsidR="0022153D" w:rsidRPr="0053381D">
          <w:rPr>
            <w:rStyle w:val="Hyperlink"/>
            <w:noProof/>
          </w:rPr>
          <w:t>21. Security and Confidentiality</w:t>
        </w:r>
        <w:r w:rsidR="0022153D">
          <w:rPr>
            <w:noProof/>
            <w:webHidden/>
          </w:rPr>
          <w:tab/>
        </w:r>
        <w:r w:rsidR="0022153D">
          <w:rPr>
            <w:noProof/>
            <w:webHidden/>
          </w:rPr>
          <w:fldChar w:fldCharType="begin"/>
        </w:r>
        <w:r w:rsidR="0022153D">
          <w:rPr>
            <w:noProof/>
            <w:webHidden/>
          </w:rPr>
          <w:instrText xml:space="preserve"> PAGEREF _Toc513730505 \h </w:instrText>
        </w:r>
        <w:r w:rsidR="0022153D">
          <w:rPr>
            <w:noProof/>
            <w:webHidden/>
          </w:rPr>
        </w:r>
        <w:r w:rsidR="0022153D">
          <w:rPr>
            <w:noProof/>
            <w:webHidden/>
          </w:rPr>
          <w:fldChar w:fldCharType="separate"/>
        </w:r>
        <w:r w:rsidR="0022153D">
          <w:rPr>
            <w:noProof/>
            <w:webHidden/>
          </w:rPr>
          <w:t>14</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6" w:history="1">
        <w:r w:rsidR="0022153D" w:rsidRPr="0053381D">
          <w:rPr>
            <w:rStyle w:val="Hyperlink"/>
            <w:noProof/>
          </w:rPr>
          <w:t>22. Equalities and Diversity</w:t>
        </w:r>
        <w:r w:rsidR="0022153D">
          <w:rPr>
            <w:noProof/>
            <w:webHidden/>
          </w:rPr>
          <w:tab/>
        </w:r>
        <w:r w:rsidR="0022153D">
          <w:rPr>
            <w:noProof/>
            <w:webHidden/>
          </w:rPr>
          <w:fldChar w:fldCharType="begin"/>
        </w:r>
        <w:r w:rsidR="0022153D">
          <w:rPr>
            <w:noProof/>
            <w:webHidden/>
          </w:rPr>
          <w:instrText xml:space="preserve"> PAGEREF _Toc513730506 \h </w:instrText>
        </w:r>
        <w:r w:rsidR="0022153D">
          <w:rPr>
            <w:noProof/>
            <w:webHidden/>
          </w:rPr>
        </w:r>
        <w:r w:rsidR="0022153D">
          <w:rPr>
            <w:noProof/>
            <w:webHidden/>
          </w:rPr>
          <w:fldChar w:fldCharType="separate"/>
        </w:r>
        <w:r w:rsidR="0022153D">
          <w:rPr>
            <w:noProof/>
            <w:webHidden/>
          </w:rPr>
          <w:t>14</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7" w:history="1">
        <w:r w:rsidR="0022153D" w:rsidRPr="0053381D">
          <w:rPr>
            <w:rStyle w:val="Hyperlink"/>
            <w:noProof/>
          </w:rPr>
          <w:t>23. Legal Position</w:t>
        </w:r>
        <w:r w:rsidR="0022153D">
          <w:rPr>
            <w:noProof/>
            <w:webHidden/>
          </w:rPr>
          <w:tab/>
        </w:r>
        <w:r w:rsidR="0022153D">
          <w:rPr>
            <w:noProof/>
            <w:webHidden/>
          </w:rPr>
          <w:fldChar w:fldCharType="begin"/>
        </w:r>
        <w:r w:rsidR="0022153D">
          <w:rPr>
            <w:noProof/>
            <w:webHidden/>
          </w:rPr>
          <w:instrText xml:space="preserve"> PAGEREF _Toc513730507 \h </w:instrText>
        </w:r>
        <w:r w:rsidR="0022153D">
          <w:rPr>
            <w:noProof/>
            <w:webHidden/>
          </w:rPr>
        </w:r>
        <w:r w:rsidR="0022153D">
          <w:rPr>
            <w:noProof/>
            <w:webHidden/>
          </w:rPr>
          <w:fldChar w:fldCharType="separate"/>
        </w:r>
        <w:r w:rsidR="0022153D">
          <w:rPr>
            <w:noProof/>
            <w:webHidden/>
          </w:rPr>
          <w:t>14</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8" w:history="1">
        <w:r w:rsidR="0022153D" w:rsidRPr="0053381D">
          <w:rPr>
            <w:rStyle w:val="Hyperlink"/>
            <w:noProof/>
          </w:rPr>
          <w:t>24. Monitoring and Evaluation</w:t>
        </w:r>
        <w:r w:rsidR="0022153D">
          <w:rPr>
            <w:noProof/>
            <w:webHidden/>
          </w:rPr>
          <w:tab/>
        </w:r>
        <w:r w:rsidR="0022153D">
          <w:rPr>
            <w:noProof/>
            <w:webHidden/>
          </w:rPr>
          <w:fldChar w:fldCharType="begin"/>
        </w:r>
        <w:r w:rsidR="0022153D">
          <w:rPr>
            <w:noProof/>
            <w:webHidden/>
          </w:rPr>
          <w:instrText xml:space="preserve"> PAGEREF _Toc513730508 \h </w:instrText>
        </w:r>
        <w:r w:rsidR="0022153D">
          <w:rPr>
            <w:noProof/>
            <w:webHidden/>
          </w:rPr>
        </w:r>
        <w:r w:rsidR="0022153D">
          <w:rPr>
            <w:noProof/>
            <w:webHidden/>
          </w:rPr>
          <w:fldChar w:fldCharType="separate"/>
        </w:r>
        <w:r w:rsidR="0022153D">
          <w:rPr>
            <w:noProof/>
            <w:webHidden/>
          </w:rPr>
          <w:t>15</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09" w:history="1">
        <w:r w:rsidR="0022153D" w:rsidRPr="0053381D">
          <w:rPr>
            <w:rStyle w:val="Hyperlink"/>
            <w:noProof/>
          </w:rPr>
          <w:t>25. Training and Development</w:t>
        </w:r>
        <w:r w:rsidR="0022153D">
          <w:rPr>
            <w:noProof/>
            <w:webHidden/>
          </w:rPr>
          <w:tab/>
        </w:r>
        <w:r w:rsidR="0022153D">
          <w:rPr>
            <w:noProof/>
            <w:webHidden/>
          </w:rPr>
          <w:fldChar w:fldCharType="begin"/>
        </w:r>
        <w:r w:rsidR="0022153D">
          <w:rPr>
            <w:noProof/>
            <w:webHidden/>
          </w:rPr>
          <w:instrText xml:space="preserve"> PAGEREF _Toc513730509 \h </w:instrText>
        </w:r>
        <w:r w:rsidR="0022153D">
          <w:rPr>
            <w:noProof/>
            <w:webHidden/>
          </w:rPr>
        </w:r>
        <w:r w:rsidR="0022153D">
          <w:rPr>
            <w:noProof/>
            <w:webHidden/>
          </w:rPr>
          <w:fldChar w:fldCharType="separate"/>
        </w:r>
        <w:r w:rsidR="0022153D">
          <w:rPr>
            <w:noProof/>
            <w:webHidden/>
          </w:rPr>
          <w:t>15</w:t>
        </w:r>
        <w:r w:rsidR="0022153D">
          <w:rPr>
            <w:noProof/>
            <w:webHidden/>
          </w:rPr>
          <w:fldChar w:fldCharType="end"/>
        </w:r>
      </w:hyperlink>
    </w:p>
    <w:p w:rsidR="0022153D" w:rsidRDefault="005E0DBE">
      <w:pPr>
        <w:pStyle w:val="TOC1"/>
        <w:tabs>
          <w:tab w:val="right" w:leader="dot" w:pos="9413"/>
        </w:tabs>
        <w:rPr>
          <w:rFonts w:asciiTheme="minorHAnsi" w:eastAsiaTheme="minorEastAsia" w:hAnsiTheme="minorHAnsi" w:cstheme="minorBidi"/>
          <w:noProof/>
          <w:lang w:val="en-GB" w:eastAsia="en-GB"/>
        </w:rPr>
      </w:pPr>
      <w:hyperlink w:anchor="_Toc513730510" w:history="1">
        <w:r w:rsidR="0022153D" w:rsidRPr="0053381D">
          <w:rPr>
            <w:rStyle w:val="Hyperlink"/>
            <w:noProof/>
          </w:rPr>
          <w:t>26. Appendices</w:t>
        </w:r>
        <w:r w:rsidR="0022153D">
          <w:rPr>
            <w:noProof/>
            <w:webHidden/>
          </w:rPr>
          <w:tab/>
        </w:r>
        <w:r w:rsidR="0022153D">
          <w:rPr>
            <w:noProof/>
            <w:webHidden/>
          </w:rPr>
          <w:fldChar w:fldCharType="begin"/>
        </w:r>
        <w:r w:rsidR="0022153D">
          <w:rPr>
            <w:noProof/>
            <w:webHidden/>
          </w:rPr>
          <w:instrText xml:space="preserve"> PAGEREF _Toc513730510 \h </w:instrText>
        </w:r>
        <w:r w:rsidR="0022153D">
          <w:rPr>
            <w:noProof/>
            <w:webHidden/>
          </w:rPr>
        </w:r>
        <w:r w:rsidR="0022153D">
          <w:rPr>
            <w:noProof/>
            <w:webHidden/>
          </w:rPr>
          <w:fldChar w:fldCharType="separate"/>
        </w:r>
        <w:r w:rsidR="0022153D">
          <w:rPr>
            <w:noProof/>
            <w:webHidden/>
          </w:rPr>
          <w:t>15</w:t>
        </w:r>
        <w:r w:rsidR="0022153D">
          <w:rPr>
            <w:noProof/>
            <w:webHidden/>
          </w:rPr>
          <w:fldChar w:fldCharType="end"/>
        </w:r>
      </w:hyperlink>
    </w:p>
    <w:p w:rsidR="0041030A" w:rsidRPr="0022153D" w:rsidRDefault="002823F0" w:rsidP="0022153D">
      <w:r>
        <w:rPr>
          <w:b/>
          <w:bCs/>
          <w:noProof/>
        </w:rPr>
        <w:fldChar w:fldCharType="end"/>
      </w:r>
    </w:p>
    <w:p w:rsidR="0022153D" w:rsidRPr="0022153D" w:rsidRDefault="0022153D" w:rsidP="0022153D">
      <w:pPr>
        <w:pStyle w:val="Heading1"/>
        <w:rPr>
          <w:sz w:val="24"/>
          <w:szCs w:val="24"/>
          <w:lang w:val="en-GB"/>
        </w:rPr>
      </w:pPr>
      <w:bookmarkStart w:id="0" w:name="_Toc513561085"/>
      <w:bookmarkStart w:id="1" w:name="_Toc495056398"/>
      <w:bookmarkStart w:id="2" w:name="_Toc495503864"/>
      <w:bookmarkStart w:id="3" w:name="_Toc495677749"/>
      <w:bookmarkStart w:id="4" w:name="_Toc496864354"/>
      <w:bookmarkStart w:id="5" w:name="_Toc513730479"/>
      <w:r>
        <w:t>Document Control</w:t>
      </w:r>
      <w:bookmarkEnd w:id="0"/>
      <w:bookmarkEnd w:id="1"/>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POLICY</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DBS Policy</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OWNER</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Senior Manager HR&amp;OD</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NOMINATED CONTACT</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Employment Services Manager</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REVIEWED BY</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Employment Services Manager and HR Policy &amp; Reward Advisor</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DATE OF LAST REVIEW</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n/a</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DATE OF NEXT REVIEW</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May 2019</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RELATED DOCUMENTS</w:t>
            </w:r>
          </w:p>
        </w:tc>
        <w:tc>
          <w:tcPr>
            <w:tcW w:w="6611" w:type="dxa"/>
            <w:tcBorders>
              <w:top w:val="single" w:sz="4" w:space="0" w:color="auto"/>
              <w:left w:val="single" w:sz="4" w:space="0" w:color="auto"/>
              <w:bottom w:val="single" w:sz="4" w:space="0" w:color="auto"/>
              <w:right w:val="single" w:sz="4" w:space="0" w:color="auto"/>
            </w:tcBorders>
            <w:hideMark/>
          </w:tcPr>
          <w:p w:rsidR="0022153D" w:rsidRPr="0022153D" w:rsidRDefault="0022153D">
            <w:pPr>
              <w:rPr>
                <w:rFonts w:eastAsia="Calibri"/>
                <w:color w:val="FFFFFF"/>
              </w:rPr>
            </w:pPr>
            <w:r w:rsidRPr="0022153D">
              <w:rPr>
                <w:rFonts w:eastAsia="Calibri"/>
              </w:rPr>
              <w:t>Recruitment and Selection Policy</w:t>
            </w:r>
          </w:p>
        </w:tc>
      </w:tr>
    </w:tbl>
    <w:p w:rsidR="0022153D" w:rsidRDefault="0022153D" w:rsidP="0022153D">
      <w:pPr>
        <w:rPr>
          <w:rFonts w:ascii="Calibri Light" w:hAnsi="Calibri Light"/>
          <w:color w:val="2E74B5"/>
          <w:sz w:val="24"/>
          <w:szCs w:val="24"/>
        </w:rPr>
      </w:pPr>
    </w:p>
    <w:p w:rsidR="0022153D" w:rsidRDefault="0022153D" w:rsidP="0022153D">
      <w:pPr>
        <w:rPr>
          <w:rFonts w:eastAsia="Calibri"/>
          <w:lang w:eastAsia="en-GB"/>
        </w:rPr>
      </w:pPr>
      <w: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22153D" w:rsidTr="0022153D">
        <w:tc>
          <w:tcPr>
            <w:tcW w:w="2254"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Version</w:t>
            </w:r>
          </w:p>
        </w:tc>
        <w:tc>
          <w:tcPr>
            <w:tcW w:w="2254"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Issue Date</w:t>
            </w:r>
          </w:p>
        </w:tc>
        <w:tc>
          <w:tcPr>
            <w:tcW w:w="2254"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Author</w:t>
            </w:r>
          </w:p>
        </w:tc>
        <w:tc>
          <w:tcPr>
            <w:tcW w:w="2254"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Summary of Changes</w:t>
            </w:r>
          </w:p>
        </w:tc>
      </w:tr>
      <w:tr w:rsidR="0022153D" w:rsidTr="0022153D">
        <w:tc>
          <w:tcPr>
            <w:tcW w:w="2254"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5.3</w:t>
            </w:r>
          </w:p>
        </w:tc>
        <w:tc>
          <w:tcPr>
            <w:tcW w:w="2254"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May 2018</w:t>
            </w:r>
          </w:p>
        </w:tc>
        <w:tc>
          <w:tcPr>
            <w:tcW w:w="2254"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p>
        </w:tc>
        <w:tc>
          <w:tcPr>
            <w:tcW w:w="2254" w:type="dxa"/>
            <w:tcBorders>
              <w:top w:val="single" w:sz="4" w:space="0" w:color="auto"/>
              <w:left w:val="single" w:sz="4" w:space="0" w:color="auto"/>
              <w:bottom w:val="single" w:sz="4" w:space="0" w:color="auto"/>
              <w:right w:val="single" w:sz="4" w:space="0" w:color="auto"/>
            </w:tcBorders>
          </w:tcPr>
          <w:p w:rsidR="0022153D" w:rsidRDefault="0022153D" w:rsidP="0022153D">
            <w:pPr>
              <w:spacing w:line="256" w:lineRule="auto"/>
              <w:rPr>
                <w:rFonts w:eastAsia="Calibri"/>
              </w:rPr>
            </w:pPr>
            <w:r>
              <w:rPr>
                <w:rFonts w:eastAsia="Calibri"/>
              </w:rPr>
              <w:t>Changes to DBS Recharging for Supply Teachers and School Based Relief Staff</w:t>
            </w:r>
          </w:p>
        </w:tc>
      </w:tr>
    </w:tbl>
    <w:p w:rsidR="0022153D" w:rsidRDefault="0022153D" w:rsidP="0022153D">
      <w:pPr>
        <w:rPr>
          <w:sz w:val="24"/>
          <w:szCs w:val="24"/>
          <w:lang w:val="en-GB"/>
        </w:rPr>
      </w:pPr>
    </w:p>
    <w:p w:rsidR="0022153D" w:rsidRDefault="0022153D" w:rsidP="0022153D">
      <w:pPr>
        <w:rPr>
          <w:lang w:eastAsia="en-GB"/>
        </w:rPr>
      </w:pPr>
      <w:r>
        <w:t xml:space="preserve">Consultation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70"/>
        <w:gridCol w:w="2268"/>
      </w:tblGrid>
      <w:tr w:rsidR="0022153D" w:rsidTr="0022153D">
        <w:tc>
          <w:tcPr>
            <w:tcW w:w="1129"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Version</w:t>
            </w:r>
          </w:p>
        </w:tc>
        <w:tc>
          <w:tcPr>
            <w:tcW w:w="5670"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Who</w:t>
            </w:r>
          </w:p>
        </w:tc>
        <w:tc>
          <w:tcPr>
            <w:tcW w:w="2268"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Date</w:t>
            </w:r>
          </w:p>
        </w:tc>
      </w:tr>
      <w:tr w:rsidR="0022153D" w:rsidTr="0022153D">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Default="0022153D">
            <w:pPr>
              <w:spacing w:line="256" w:lineRule="auto"/>
              <w:rPr>
                <w:rFonts w:eastAsia="Calibri"/>
                <w:b/>
                <w:color w:val="FFFFFF"/>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Default="0022153D">
            <w:pPr>
              <w:spacing w:line="256" w:lineRule="auto"/>
              <w:rPr>
                <w:rFonts w:eastAsia="Calibri"/>
                <w:b/>
                <w:color w:val="FFFFFF"/>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Default="0022153D">
            <w:pPr>
              <w:spacing w:line="256" w:lineRule="auto"/>
              <w:rPr>
                <w:rFonts w:eastAsia="Calibri"/>
                <w:b/>
                <w:color w:val="FFFFFF"/>
              </w:rPr>
            </w:pPr>
          </w:p>
        </w:tc>
      </w:tr>
      <w:tr w:rsidR="0022153D" w:rsidTr="0022153D">
        <w:tc>
          <w:tcPr>
            <w:tcW w:w="1129"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color w:val="000000"/>
              </w:rPr>
            </w:pPr>
          </w:p>
        </w:tc>
      </w:tr>
      <w:tr w:rsidR="0022153D" w:rsidTr="0022153D">
        <w:tc>
          <w:tcPr>
            <w:tcW w:w="1129" w:type="dxa"/>
            <w:tcBorders>
              <w:top w:val="single" w:sz="4" w:space="0" w:color="auto"/>
              <w:left w:val="single" w:sz="4" w:space="0" w:color="auto"/>
              <w:bottom w:val="single" w:sz="4" w:space="0" w:color="auto"/>
              <w:right w:val="single" w:sz="4" w:space="0" w:color="auto"/>
            </w:tcBorders>
            <w:hideMark/>
          </w:tcPr>
          <w:p w:rsidR="0022153D" w:rsidRDefault="0022153D">
            <w:pPr>
              <w:rPr>
                <w:rFonts w:eastAsia="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asciiTheme="minorHAnsi" w:eastAsiaTheme="minorHAnsi" w:hAnsiTheme="minorHAnsi" w:cstheme="minorBidi"/>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asciiTheme="minorHAnsi" w:eastAsiaTheme="minorHAnsi" w:hAnsiTheme="minorHAnsi" w:cstheme="minorBidi"/>
                <w:sz w:val="20"/>
                <w:szCs w:val="20"/>
              </w:rPr>
            </w:pPr>
          </w:p>
        </w:tc>
      </w:tr>
    </w:tbl>
    <w:p w:rsidR="0022153D" w:rsidRDefault="0022153D" w:rsidP="0022153D"/>
    <w:p w:rsidR="0022153D" w:rsidRDefault="0022153D" w:rsidP="0022153D">
      <w:pPr>
        <w:rPr>
          <w:sz w:val="24"/>
          <w:szCs w:val="24"/>
          <w:lang w:eastAsia="en-GB"/>
        </w:rPr>
      </w:pPr>
      <w:r>
        <w:t>Approval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70"/>
        <w:gridCol w:w="2268"/>
      </w:tblGrid>
      <w:tr w:rsidR="0022153D" w:rsidTr="0022153D">
        <w:tc>
          <w:tcPr>
            <w:tcW w:w="1129"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Version</w:t>
            </w:r>
          </w:p>
        </w:tc>
        <w:tc>
          <w:tcPr>
            <w:tcW w:w="5670"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Who/Where</w:t>
            </w:r>
          </w:p>
        </w:tc>
        <w:tc>
          <w:tcPr>
            <w:tcW w:w="2268"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Date</w:t>
            </w:r>
          </w:p>
        </w:tc>
      </w:tr>
      <w:tr w:rsidR="0022153D" w:rsidTr="0022153D">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Pr="0022153D" w:rsidRDefault="0022153D">
            <w:pPr>
              <w:spacing w:line="256" w:lineRule="auto"/>
              <w:rPr>
                <w:rFonts w:eastAsia="Calibri"/>
                <w:b/>
              </w:rPr>
            </w:pPr>
            <w:r w:rsidRPr="0022153D">
              <w:rPr>
                <w:rFonts w:eastAsia="Calibri"/>
                <w:b/>
              </w:rPr>
              <w:t>5.3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Pr="0022153D" w:rsidRDefault="0022153D">
            <w:pPr>
              <w:spacing w:line="256" w:lineRule="auto"/>
              <w:rPr>
                <w:rFonts w:eastAsia="Calibri"/>
                <w:b/>
              </w:rPr>
            </w:pPr>
            <w:r>
              <w:rPr>
                <w:rFonts w:eastAsia="Calibri"/>
                <w:b/>
              </w:rPr>
              <w:t>COT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Pr="0022153D" w:rsidRDefault="0022153D">
            <w:pPr>
              <w:spacing w:line="256" w:lineRule="auto"/>
              <w:rPr>
                <w:rFonts w:eastAsia="Calibri"/>
                <w:b/>
              </w:rPr>
            </w:pPr>
          </w:p>
        </w:tc>
      </w:tr>
      <w:tr w:rsidR="0022153D" w:rsidTr="0022153D">
        <w:tc>
          <w:tcPr>
            <w:tcW w:w="1129"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p>
        </w:tc>
        <w:tc>
          <w:tcPr>
            <w:tcW w:w="5670"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b/>
              </w:rPr>
            </w:pPr>
          </w:p>
        </w:tc>
        <w:tc>
          <w:tcPr>
            <w:tcW w:w="2268"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b/>
              </w:rPr>
            </w:pPr>
          </w:p>
        </w:tc>
      </w:tr>
    </w:tbl>
    <w:p w:rsidR="0041030A" w:rsidRPr="002823F0" w:rsidRDefault="0041030A" w:rsidP="00D1417E">
      <w:pPr>
        <w:widowControl w:val="0"/>
        <w:autoSpaceDE w:val="0"/>
        <w:autoSpaceDN w:val="0"/>
        <w:adjustRightInd w:val="0"/>
        <w:spacing w:after="0"/>
        <w:rPr>
          <w:sz w:val="20"/>
          <w:szCs w:val="20"/>
        </w:rPr>
      </w:pPr>
    </w:p>
    <w:p w:rsidR="005E0DBE" w:rsidRDefault="005E0DBE" w:rsidP="005E0DBE">
      <w:pPr>
        <w:pStyle w:val="NormalWeb"/>
        <w:keepLines/>
        <w:jc w:val="center"/>
      </w:pPr>
      <w:r>
        <w:rPr>
          <w:b/>
          <w:noProof/>
        </w:rPr>
        <w:lastRenderedPageBreak/>
        <mc:AlternateContent>
          <mc:Choice Requires="wps">
            <w:drawing>
              <wp:anchor distT="0" distB="0" distL="114300" distR="114300" simplePos="0" relativeHeight="251659264" behindDoc="0" locked="0" layoutInCell="1" allowOverlap="1" wp14:anchorId="0615E612" wp14:editId="1127E170">
                <wp:simplePos x="0" y="0"/>
                <wp:positionH relativeFrom="column">
                  <wp:posOffset>6985</wp:posOffset>
                </wp:positionH>
                <wp:positionV relativeFrom="paragraph">
                  <wp:posOffset>-187960</wp:posOffset>
                </wp:positionV>
                <wp:extent cx="18288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68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5E0DBE" w:rsidRDefault="005E0DBE" w:rsidP="005E0DBE">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5E0DBE" w:rsidRDefault="005E0DBE" w:rsidP="005E0DBE">
                            <w:pPr>
                              <w:rPr>
                                <w:rFonts w:ascii="Comic Sans MS" w:hAnsi="Comic Sans MS"/>
                                <w:i/>
                                <w:sz w:val="16"/>
                                <w:szCs w:val="16"/>
                              </w:rPr>
                            </w:pPr>
                            <w:proofErr w:type="spellStart"/>
                            <w:r>
                              <w:rPr>
                                <w:rFonts w:ascii="Comic Sans MS" w:hAnsi="Comic Sans MS"/>
                                <w:i/>
                                <w:sz w:val="16"/>
                                <w:szCs w:val="16"/>
                              </w:rPr>
                              <w:t>Brynffordd</w:t>
                            </w:r>
                            <w:proofErr w:type="spellEnd"/>
                          </w:p>
                          <w:p w:rsidR="005E0DBE" w:rsidRDefault="005E0DBE" w:rsidP="005E0DBE">
                            <w:pPr>
                              <w:rPr>
                                <w:rFonts w:ascii="Comic Sans MS" w:hAnsi="Comic Sans MS"/>
                                <w:i/>
                                <w:sz w:val="16"/>
                                <w:szCs w:val="16"/>
                              </w:rPr>
                            </w:pPr>
                            <w:proofErr w:type="spellStart"/>
                            <w:r>
                              <w:rPr>
                                <w:rFonts w:ascii="Comic Sans MS" w:hAnsi="Comic Sans MS"/>
                                <w:i/>
                                <w:sz w:val="16"/>
                                <w:szCs w:val="16"/>
                              </w:rPr>
                              <w:t>Treffynnon</w:t>
                            </w:r>
                            <w:proofErr w:type="spellEnd"/>
                          </w:p>
                          <w:p w:rsidR="005E0DBE" w:rsidRDefault="005E0DBE" w:rsidP="005E0DBE">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5E0DBE" w:rsidRDefault="005E0DBE" w:rsidP="005E0DBE">
                            <w:pPr>
                              <w:rPr>
                                <w:rFonts w:ascii="Comic Sans MS" w:hAnsi="Comic Sans MS"/>
                                <w:i/>
                                <w:sz w:val="16"/>
                                <w:szCs w:val="16"/>
                              </w:rPr>
                            </w:pPr>
                            <w:r>
                              <w:rPr>
                                <w:rFonts w:ascii="Comic Sans MS" w:hAnsi="Comic Sans MS"/>
                                <w:i/>
                                <w:sz w:val="16"/>
                                <w:szCs w:val="16"/>
                              </w:rPr>
                              <w:t>CH8 8AD</w:t>
                            </w:r>
                          </w:p>
                          <w:p w:rsidR="005E0DBE" w:rsidRDefault="005E0DBE" w:rsidP="005E0DBE">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5E612" id="_x0000_t202" coordsize="21600,21600" o:spt="202" path="m,l,21600r21600,l21600,xe">
                <v:stroke joinstyle="miter"/>
                <v:path gradientshapeok="t" o:connecttype="rect"/>
              </v:shapetype>
              <v:shape id="Text Box 4" o:spid="_x0000_s1026" type="#_x0000_t202" style="position:absolute;left:0;text-align:left;margin-left:.55pt;margin-top:-14.8pt;width:2in;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" stroked="f" strokeweight=".25pt">
                <v:textbox>
                  <w:txbxContent>
                    <w:p w:rsidR="005E0DBE" w:rsidRDefault="005E0DBE" w:rsidP="005E0DBE">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5E0DBE" w:rsidRDefault="005E0DBE" w:rsidP="005E0DBE">
                      <w:pPr>
                        <w:rPr>
                          <w:rFonts w:ascii="Comic Sans MS" w:hAnsi="Comic Sans MS"/>
                          <w:i/>
                          <w:sz w:val="16"/>
                          <w:szCs w:val="16"/>
                        </w:rPr>
                      </w:pPr>
                      <w:proofErr w:type="spellStart"/>
                      <w:r>
                        <w:rPr>
                          <w:rFonts w:ascii="Comic Sans MS" w:hAnsi="Comic Sans MS"/>
                          <w:i/>
                          <w:sz w:val="16"/>
                          <w:szCs w:val="16"/>
                        </w:rPr>
                        <w:t>Brynffordd</w:t>
                      </w:r>
                      <w:proofErr w:type="spellEnd"/>
                    </w:p>
                    <w:p w:rsidR="005E0DBE" w:rsidRDefault="005E0DBE" w:rsidP="005E0DBE">
                      <w:pPr>
                        <w:rPr>
                          <w:rFonts w:ascii="Comic Sans MS" w:hAnsi="Comic Sans MS"/>
                          <w:i/>
                          <w:sz w:val="16"/>
                          <w:szCs w:val="16"/>
                        </w:rPr>
                      </w:pPr>
                      <w:proofErr w:type="spellStart"/>
                      <w:r>
                        <w:rPr>
                          <w:rFonts w:ascii="Comic Sans MS" w:hAnsi="Comic Sans MS"/>
                          <w:i/>
                          <w:sz w:val="16"/>
                          <w:szCs w:val="16"/>
                        </w:rPr>
                        <w:t>Treffynnon</w:t>
                      </w:r>
                      <w:proofErr w:type="spellEnd"/>
                    </w:p>
                    <w:p w:rsidR="005E0DBE" w:rsidRDefault="005E0DBE" w:rsidP="005E0DBE">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5E0DBE" w:rsidRDefault="005E0DBE" w:rsidP="005E0DBE">
                      <w:pPr>
                        <w:rPr>
                          <w:rFonts w:ascii="Comic Sans MS" w:hAnsi="Comic Sans MS"/>
                          <w:i/>
                          <w:sz w:val="16"/>
                          <w:szCs w:val="16"/>
                        </w:rPr>
                      </w:pPr>
                      <w:r>
                        <w:rPr>
                          <w:rFonts w:ascii="Comic Sans MS" w:hAnsi="Comic Sans MS"/>
                          <w:i/>
                          <w:sz w:val="16"/>
                          <w:szCs w:val="16"/>
                        </w:rPr>
                        <w:t>CH8 8AD</w:t>
                      </w:r>
                    </w:p>
                    <w:p w:rsidR="005E0DBE" w:rsidRDefault="005E0DBE" w:rsidP="005E0DBE">
                      <w:pPr>
                        <w:rPr>
                          <w:sz w:val="16"/>
                          <w:szCs w:val="16"/>
                        </w:rPr>
                      </w:pPr>
                      <w:r>
                        <w:rPr>
                          <w:rFonts w:ascii="Comic Sans MS" w:hAnsi="Comic Sans MS"/>
                          <w:i/>
                          <w:sz w:val="16"/>
                          <w:szCs w:val="16"/>
                        </w:rPr>
                        <w:t>01352 713184</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526BCB2F" wp14:editId="0C5EA677">
                <wp:simplePos x="0" y="0"/>
                <wp:positionH relativeFrom="column">
                  <wp:posOffset>3997960</wp:posOffset>
                </wp:positionH>
                <wp:positionV relativeFrom="paragraph">
                  <wp:posOffset>-226060</wp:posOffset>
                </wp:positionV>
                <wp:extent cx="1781175"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E" w:rsidRDefault="005E0DBE" w:rsidP="005E0DBE">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5E0DBE" w:rsidRDefault="005E0DBE" w:rsidP="005E0DBE">
                            <w:pPr>
                              <w:jc w:val="right"/>
                              <w:rPr>
                                <w:rFonts w:ascii="Comic Sans MS" w:hAnsi="Comic Sans MS"/>
                                <w:sz w:val="16"/>
                                <w:szCs w:val="16"/>
                              </w:rPr>
                            </w:pPr>
                            <w:proofErr w:type="spellStart"/>
                            <w:r>
                              <w:rPr>
                                <w:rFonts w:ascii="Comic Sans MS" w:hAnsi="Comic Sans MS"/>
                                <w:sz w:val="16"/>
                                <w:szCs w:val="16"/>
                              </w:rPr>
                              <w:t>Brynford</w:t>
                            </w:r>
                            <w:proofErr w:type="spellEnd"/>
                          </w:p>
                          <w:p w:rsidR="005E0DBE" w:rsidRDefault="005E0DBE" w:rsidP="005E0DBE">
                            <w:pPr>
                              <w:jc w:val="right"/>
                              <w:rPr>
                                <w:rFonts w:ascii="Comic Sans MS" w:hAnsi="Comic Sans MS"/>
                                <w:sz w:val="16"/>
                                <w:szCs w:val="16"/>
                              </w:rPr>
                            </w:pPr>
                            <w:r>
                              <w:rPr>
                                <w:rFonts w:ascii="Comic Sans MS" w:hAnsi="Comic Sans MS"/>
                                <w:sz w:val="16"/>
                                <w:szCs w:val="16"/>
                              </w:rPr>
                              <w:t>Holywell</w:t>
                            </w:r>
                          </w:p>
                          <w:p w:rsidR="005E0DBE" w:rsidRDefault="005E0DBE" w:rsidP="005E0DBE">
                            <w:pPr>
                              <w:jc w:val="right"/>
                              <w:rPr>
                                <w:rFonts w:ascii="Comic Sans MS" w:hAnsi="Comic Sans MS"/>
                                <w:sz w:val="16"/>
                                <w:szCs w:val="16"/>
                              </w:rPr>
                            </w:pPr>
                            <w:proofErr w:type="spellStart"/>
                            <w:r>
                              <w:rPr>
                                <w:rFonts w:ascii="Comic Sans MS" w:hAnsi="Comic Sans MS"/>
                                <w:sz w:val="16"/>
                                <w:szCs w:val="16"/>
                              </w:rPr>
                              <w:t>Flintshire</w:t>
                            </w:r>
                            <w:proofErr w:type="spellEnd"/>
                          </w:p>
                          <w:p w:rsidR="005E0DBE" w:rsidRDefault="005E0DBE" w:rsidP="005E0DBE">
                            <w:pPr>
                              <w:jc w:val="right"/>
                              <w:rPr>
                                <w:rFonts w:ascii="Comic Sans MS" w:hAnsi="Comic Sans MS"/>
                                <w:sz w:val="16"/>
                                <w:szCs w:val="16"/>
                              </w:rPr>
                            </w:pPr>
                            <w:r>
                              <w:rPr>
                                <w:rFonts w:ascii="Comic Sans MS" w:hAnsi="Comic Sans MS"/>
                                <w:sz w:val="16"/>
                                <w:szCs w:val="16"/>
                              </w:rPr>
                              <w:t>CH8 8AD</w:t>
                            </w:r>
                          </w:p>
                          <w:p w:rsidR="005E0DBE" w:rsidRDefault="005E0DBE" w:rsidP="005E0DBE">
                            <w:pPr>
                              <w:jc w:val="right"/>
                              <w:rPr>
                                <w:sz w:val="16"/>
                                <w:szCs w:val="16"/>
                              </w:rPr>
                            </w:pPr>
                            <w:r>
                              <w:rPr>
                                <w:rFonts w:ascii="Comic Sans MS" w:hAnsi="Comic Sans MS"/>
                                <w:sz w:val="16"/>
                                <w:szCs w:val="16"/>
                              </w:rPr>
                              <w:t>01352 713184</w:t>
                            </w:r>
                          </w:p>
                          <w:p w:rsidR="005E0DBE" w:rsidRDefault="005E0DBE" w:rsidP="005E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CB2F" id="Text Box 2" o:spid="_x0000_s1027" type="#_x0000_t202" style="position:absolute;left:0;text-align:left;margin-left:314.8pt;margin-top:-17.8pt;width:140.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JW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" filled="f" stroked="f">
                <v:textbox>
                  <w:txbxContent>
                    <w:p w:rsidR="005E0DBE" w:rsidRDefault="005E0DBE" w:rsidP="005E0DBE">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5E0DBE" w:rsidRDefault="005E0DBE" w:rsidP="005E0DBE">
                      <w:pPr>
                        <w:jc w:val="right"/>
                        <w:rPr>
                          <w:rFonts w:ascii="Comic Sans MS" w:hAnsi="Comic Sans MS"/>
                          <w:sz w:val="16"/>
                          <w:szCs w:val="16"/>
                        </w:rPr>
                      </w:pPr>
                      <w:proofErr w:type="spellStart"/>
                      <w:r>
                        <w:rPr>
                          <w:rFonts w:ascii="Comic Sans MS" w:hAnsi="Comic Sans MS"/>
                          <w:sz w:val="16"/>
                          <w:szCs w:val="16"/>
                        </w:rPr>
                        <w:t>Brynford</w:t>
                      </w:r>
                      <w:proofErr w:type="spellEnd"/>
                    </w:p>
                    <w:p w:rsidR="005E0DBE" w:rsidRDefault="005E0DBE" w:rsidP="005E0DBE">
                      <w:pPr>
                        <w:jc w:val="right"/>
                        <w:rPr>
                          <w:rFonts w:ascii="Comic Sans MS" w:hAnsi="Comic Sans MS"/>
                          <w:sz w:val="16"/>
                          <w:szCs w:val="16"/>
                        </w:rPr>
                      </w:pPr>
                      <w:r>
                        <w:rPr>
                          <w:rFonts w:ascii="Comic Sans MS" w:hAnsi="Comic Sans MS"/>
                          <w:sz w:val="16"/>
                          <w:szCs w:val="16"/>
                        </w:rPr>
                        <w:t>Holywell</w:t>
                      </w:r>
                    </w:p>
                    <w:p w:rsidR="005E0DBE" w:rsidRDefault="005E0DBE" w:rsidP="005E0DBE">
                      <w:pPr>
                        <w:jc w:val="right"/>
                        <w:rPr>
                          <w:rFonts w:ascii="Comic Sans MS" w:hAnsi="Comic Sans MS"/>
                          <w:sz w:val="16"/>
                          <w:szCs w:val="16"/>
                        </w:rPr>
                      </w:pPr>
                      <w:proofErr w:type="spellStart"/>
                      <w:r>
                        <w:rPr>
                          <w:rFonts w:ascii="Comic Sans MS" w:hAnsi="Comic Sans MS"/>
                          <w:sz w:val="16"/>
                          <w:szCs w:val="16"/>
                        </w:rPr>
                        <w:t>Flintshire</w:t>
                      </w:r>
                      <w:proofErr w:type="spellEnd"/>
                    </w:p>
                    <w:p w:rsidR="005E0DBE" w:rsidRDefault="005E0DBE" w:rsidP="005E0DBE">
                      <w:pPr>
                        <w:jc w:val="right"/>
                        <w:rPr>
                          <w:rFonts w:ascii="Comic Sans MS" w:hAnsi="Comic Sans MS"/>
                          <w:sz w:val="16"/>
                          <w:szCs w:val="16"/>
                        </w:rPr>
                      </w:pPr>
                      <w:r>
                        <w:rPr>
                          <w:rFonts w:ascii="Comic Sans MS" w:hAnsi="Comic Sans MS"/>
                          <w:sz w:val="16"/>
                          <w:szCs w:val="16"/>
                        </w:rPr>
                        <w:t>CH8 8AD</w:t>
                      </w:r>
                    </w:p>
                    <w:p w:rsidR="005E0DBE" w:rsidRDefault="005E0DBE" w:rsidP="005E0DBE">
                      <w:pPr>
                        <w:jc w:val="right"/>
                        <w:rPr>
                          <w:sz w:val="16"/>
                          <w:szCs w:val="16"/>
                        </w:rPr>
                      </w:pPr>
                      <w:r>
                        <w:rPr>
                          <w:rFonts w:ascii="Comic Sans MS" w:hAnsi="Comic Sans MS"/>
                          <w:sz w:val="16"/>
                          <w:szCs w:val="16"/>
                        </w:rPr>
                        <w:t>01352 713184</w:t>
                      </w:r>
                    </w:p>
                    <w:p w:rsidR="005E0DBE" w:rsidRDefault="005E0DBE" w:rsidP="005E0DBE"/>
                  </w:txbxContent>
                </v:textbox>
              </v:shape>
            </w:pict>
          </mc:Fallback>
        </mc:AlternateContent>
      </w:r>
      <w:r>
        <w:rPr>
          <w:noProof/>
        </w:rPr>
        <w:drawing>
          <wp:inline distT="0" distB="0" distL="0" distR="0" wp14:anchorId="2624D549" wp14:editId="6E1711E1">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rsidR="005E0DBE" w:rsidRPr="00801B0A" w:rsidRDefault="005E0DBE" w:rsidP="005E0DBE">
      <w:pPr>
        <w:jc w:val="center"/>
        <w:rPr>
          <w:rFonts w:ascii="Bradley Hand ITC" w:hAnsi="Bradley Hand ITC"/>
          <w:sz w:val="16"/>
          <w:szCs w:val="16"/>
        </w:rPr>
      </w:pPr>
      <w:r w:rsidRPr="00801B0A">
        <w:rPr>
          <w:rFonts w:ascii="Bradley Hand ITC" w:hAnsi="Bradley Hand ITC"/>
          <w:sz w:val="16"/>
          <w:szCs w:val="16"/>
        </w:rPr>
        <w:t>‘Every child, every chance, every day’</w:t>
      </w:r>
    </w:p>
    <w:p w:rsidR="005E0DBE" w:rsidRPr="00801B0A" w:rsidRDefault="005E0DBE" w:rsidP="005E0DBE">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rsidR="005E0DBE" w:rsidRPr="00597B7A" w:rsidRDefault="005E0DBE" w:rsidP="005E0DBE">
      <w:pPr>
        <w:ind w:left="2880" w:hanging="2880"/>
        <w:jc w:val="center"/>
        <w:rPr>
          <w:rFonts w:ascii="Comic Sans MS" w:hAnsi="Comic Sans MS"/>
          <w:sz w:val="20"/>
          <w:szCs w:val="20"/>
        </w:rPr>
      </w:pPr>
      <w:r>
        <w:rPr>
          <w:rFonts w:ascii="Comic Sans MS" w:hAnsi="Comic Sans MS"/>
          <w:b/>
          <w:sz w:val="16"/>
          <w:szCs w:val="16"/>
        </w:rPr>
        <w:t>bfmail@hwbcymru.net</w:t>
      </w:r>
    </w:p>
    <w:p w:rsidR="00910AC8" w:rsidRPr="00AB45F2" w:rsidRDefault="00910AC8" w:rsidP="00910AC8">
      <w:pPr>
        <w:rPr>
          <w:rFonts w:ascii="Comic Sans MS" w:hAnsi="Comic Sans MS"/>
        </w:rPr>
      </w:pPr>
    </w:p>
    <w:p w:rsidR="00910AC8" w:rsidRPr="00AB45F2" w:rsidRDefault="00910AC8" w:rsidP="00910AC8">
      <w:pPr>
        <w:jc w:val="center"/>
        <w:rPr>
          <w:rFonts w:ascii="Comic Sans MS" w:hAnsi="Comic Sans MS"/>
        </w:rPr>
      </w:pPr>
    </w:p>
    <w:p w:rsidR="00910AC8" w:rsidRDefault="00910AC8" w:rsidP="00910AC8">
      <w:pPr>
        <w:jc w:val="center"/>
        <w:rPr>
          <w:rFonts w:ascii="Comic Sans MS" w:hAnsi="Comic Sans MS"/>
          <w:sz w:val="44"/>
          <w:szCs w:val="44"/>
        </w:rPr>
      </w:pPr>
      <w:r>
        <w:rPr>
          <w:rFonts w:ascii="Comic Sans MS" w:hAnsi="Comic Sans MS"/>
          <w:sz w:val="44"/>
          <w:szCs w:val="44"/>
        </w:rPr>
        <w:t>DBS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480"/>
        <w:gridCol w:w="2181"/>
        <w:gridCol w:w="2407"/>
      </w:tblGrid>
      <w:tr w:rsidR="00910AC8" w:rsidRPr="0091516D" w:rsidTr="00910AC8">
        <w:trPr>
          <w:jc w:val="center"/>
        </w:trPr>
        <w:tc>
          <w:tcPr>
            <w:tcW w:w="2345" w:type="dxa"/>
            <w:shd w:val="clear" w:color="auto" w:fill="auto"/>
          </w:tcPr>
          <w:p w:rsidR="00910AC8" w:rsidRPr="0091516D" w:rsidRDefault="00910AC8" w:rsidP="006F560E">
            <w:pPr>
              <w:rPr>
                <w:rFonts w:ascii="Comic Sans MS" w:hAnsi="Comic Sans MS"/>
              </w:rPr>
            </w:pPr>
            <w:r w:rsidRPr="0091516D">
              <w:rPr>
                <w:rFonts w:ascii="Comic Sans MS" w:hAnsi="Comic Sans MS"/>
              </w:rPr>
              <w:t>Policy Number</w:t>
            </w:r>
          </w:p>
        </w:tc>
        <w:tc>
          <w:tcPr>
            <w:tcW w:w="2480" w:type="dxa"/>
            <w:shd w:val="clear" w:color="auto" w:fill="auto"/>
          </w:tcPr>
          <w:p w:rsidR="00910AC8" w:rsidRPr="0091516D" w:rsidRDefault="00910AC8" w:rsidP="006F560E">
            <w:pPr>
              <w:rPr>
                <w:rFonts w:ascii="Comic Sans MS" w:hAnsi="Comic Sans MS"/>
              </w:rPr>
            </w:pPr>
            <w:r w:rsidRPr="0091516D">
              <w:rPr>
                <w:rFonts w:ascii="Comic Sans MS" w:hAnsi="Comic Sans MS"/>
              </w:rPr>
              <w:t>Date Reviewed</w:t>
            </w:r>
          </w:p>
        </w:tc>
        <w:tc>
          <w:tcPr>
            <w:tcW w:w="2181" w:type="dxa"/>
          </w:tcPr>
          <w:p w:rsidR="00910AC8" w:rsidRPr="0091516D" w:rsidRDefault="00910AC8" w:rsidP="006F560E">
            <w:pPr>
              <w:rPr>
                <w:rFonts w:ascii="Comic Sans MS" w:hAnsi="Comic Sans MS"/>
              </w:rPr>
            </w:pPr>
            <w:r>
              <w:rPr>
                <w:rFonts w:ascii="Comic Sans MS" w:hAnsi="Comic Sans MS"/>
              </w:rPr>
              <w:t>Date Adopted</w:t>
            </w:r>
          </w:p>
        </w:tc>
        <w:tc>
          <w:tcPr>
            <w:tcW w:w="2407" w:type="dxa"/>
            <w:shd w:val="clear" w:color="auto" w:fill="auto"/>
          </w:tcPr>
          <w:p w:rsidR="00910AC8" w:rsidRPr="0091516D" w:rsidRDefault="00910AC8" w:rsidP="006F560E">
            <w:pPr>
              <w:rPr>
                <w:rFonts w:ascii="Comic Sans MS" w:hAnsi="Comic Sans MS"/>
              </w:rPr>
            </w:pPr>
            <w:r w:rsidRPr="0091516D">
              <w:rPr>
                <w:rFonts w:ascii="Comic Sans MS" w:hAnsi="Comic Sans MS"/>
              </w:rPr>
              <w:t>Date of Next Review</w:t>
            </w:r>
          </w:p>
        </w:tc>
      </w:tr>
      <w:tr w:rsidR="00910AC8" w:rsidRPr="0091516D" w:rsidTr="00910AC8">
        <w:trPr>
          <w:jc w:val="center"/>
        </w:trPr>
        <w:tc>
          <w:tcPr>
            <w:tcW w:w="2345" w:type="dxa"/>
            <w:shd w:val="clear" w:color="auto" w:fill="auto"/>
          </w:tcPr>
          <w:p w:rsidR="00910AC8" w:rsidRPr="0091516D" w:rsidRDefault="00910AC8" w:rsidP="006F560E">
            <w:pPr>
              <w:rPr>
                <w:rFonts w:ascii="Comic Sans MS" w:hAnsi="Comic Sans MS"/>
              </w:rPr>
            </w:pPr>
            <w:r>
              <w:rPr>
                <w:rFonts w:ascii="Comic Sans MS" w:hAnsi="Comic Sans MS"/>
              </w:rPr>
              <w:t>YBGP14</w:t>
            </w:r>
          </w:p>
        </w:tc>
        <w:tc>
          <w:tcPr>
            <w:tcW w:w="2480" w:type="dxa"/>
            <w:shd w:val="clear" w:color="auto" w:fill="auto"/>
          </w:tcPr>
          <w:p w:rsidR="00910AC8" w:rsidRPr="0091516D" w:rsidRDefault="005D5B52" w:rsidP="006F560E">
            <w:pPr>
              <w:rPr>
                <w:rFonts w:ascii="Comic Sans MS" w:hAnsi="Comic Sans MS"/>
              </w:rPr>
            </w:pPr>
            <w:r>
              <w:rPr>
                <w:rFonts w:ascii="Comic Sans MS" w:hAnsi="Comic Sans MS"/>
              </w:rPr>
              <w:t>October 2021</w:t>
            </w:r>
          </w:p>
        </w:tc>
        <w:tc>
          <w:tcPr>
            <w:tcW w:w="2181" w:type="dxa"/>
          </w:tcPr>
          <w:p w:rsidR="00910AC8" w:rsidRDefault="005E0DBE" w:rsidP="006F560E">
            <w:pPr>
              <w:rPr>
                <w:rFonts w:ascii="Comic Sans MS" w:hAnsi="Comic Sans MS"/>
              </w:rPr>
            </w:pPr>
            <w:r>
              <w:rPr>
                <w:rFonts w:ascii="Comic Sans MS" w:hAnsi="Comic Sans MS"/>
              </w:rPr>
              <w:t>November 2021</w:t>
            </w:r>
            <w:bookmarkStart w:id="6" w:name="_GoBack"/>
            <w:bookmarkEnd w:id="6"/>
          </w:p>
        </w:tc>
        <w:tc>
          <w:tcPr>
            <w:tcW w:w="2407" w:type="dxa"/>
            <w:shd w:val="clear" w:color="auto" w:fill="auto"/>
          </w:tcPr>
          <w:p w:rsidR="00910AC8" w:rsidRPr="0091516D" w:rsidRDefault="005D5B52" w:rsidP="006F560E">
            <w:pPr>
              <w:rPr>
                <w:rFonts w:ascii="Comic Sans MS" w:hAnsi="Comic Sans MS"/>
              </w:rPr>
            </w:pPr>
            <w:r>
              <w:rPr>
                <w:rFonts w:ascii="Comic Sans MS" w:hAnsi="Comic Sans MS"/>
              </w:rPr>
              <w:t>November 2022</w:t>
            </w:r>
          </w:p>
        </w:tc>
      </w:tr>
    </w:tbl>
    <w:p w:rsidR="0041030A" w:rsidRPr="002823F0" w:rsidRDefault="0041030A" w:rsidP="00D1417E">
      <w:pPr>
        <w:widowControl w:val="0"/>
        <w:autoSpaceDE w:val="0"/>
        <w:autoSpaceDN w:val="0"/>
        <w:adjustRightInd w:val="0"/>
        <w:spacing w:after="0"/>
        <w:rPr>
          <w:rFonts w:cs="Arial"/>
          <w:sz w:val="20"/>
          <w:szCs w:val="20"/>
        </w:rPr>
      </w:pPr>
    </w:p>
    <w:p w:rsidR="0041030A" w:rsidRPr="002823F0" w:rsidRDefault="0041030A" w:rsidP="00D1417E">
      <w:pPr>
        <w:widowControl w:val="0"/>
        <w:autoSpaceDE w:val="0"/>
        <w:autoSpaceDN w:val="0"/>
        <w:adjustRightInd w:val="0"/>
        <w:spacing w:after="0"/>
        <w:rPr>
          <w:rFonts w:cs="Arial"/>
          <w:sz w:val="20"/>
          <w:szCs w:val="20"/>
        </w:rPr>
      </w:pPr>
    </w:p>
    <w:p w:rsidR="0041030A" w:rsidRPr="002823F0" w:rsidRDefault="0041030A" w:rsidP="00D1417E">
      <w:pPr>
        <w:widowControl w:val="0"/>
        <w:autoSpaceDE w:val="0"/>
        <w:autoSpaceDN w:val="0"/>
        <w:adjustRightInd w:val="0"/>
        <w:spacing w:after="0"/>
        <w:rPr>
          <w:rFonts w:cs="Arial"/>
          <w:sz w:val="20"/>
          <w:szCs w:val="20"/>
        </w:rPr>
      </w:pPr>
    </w:p>
    <w:p w:rsidR="00B86EB5" w:rsidRPr="0022153D" w:rsidRDefault="00B86EB5" w:rsidP="0022153D">
      <w:pPr>
        <w:pStyle w:val="Heading1"/>
        <w:rPr>
          <w:rFonts w:cs="Arial"/>
          <w:sz w:val="24"/>
          <w:szCs w:val="24"/>
          <w:lang w:val="en-GB"/>
        </w:rPr>
      </w:pPr>
      <w:bookmarkStart w:id="7" w:name="_Toc513730480"/>
      <w:r w:rsidRPr="0081123C">
        <w:t>1. Introduction</w:t>
      </w:r>
      <w:bookmarkEnd w:id="7"/>
    </w:p>
    <w:p w:rsidR="00B86EB5" w:rsidRPr="002823F0" w:rsidRDefault="00B86EB5" w:rsidP="00D1417E">
      <w:pPr>
        <w:spacing w:after="0"/>
        <w:rPr>
          <w:rFonts w:cs="Arial"/>
          <w:sz w:val="24"/>
          <w:szCs w:val="24"/>
          <w:lang w:val="en-GB"/>
        </w:rPr>
      </w:pPr>
    </w:p>
    <w:p w:rsidR="006D2C5A" w:rsidRPr="002823F0" w:rsidRDefault="006D2C5A" w:rsidP="00D1417E">
      <w:pPr>
        <w:spacing w:after="0"/>
        <w:rPr>
          <w:rFonts w:cs="Arial"/>
          <w:sz w:val="24"/>
          <w:szCs w:val="24"/>
          <w:lang w:val="en-GB"/>
        </w:rPr>
      </w:pPr>
      <w:r w:rsidRPr="002823F0">
        <w:rPr>
          <w:rFonts w:cs="Arial"/>
          <w:sz w:val="24"/>
          <w:szCs w:val="24"/>
          <w:lang w:val="en-GB"/>
        </w:rPr>
        <w:t xml:space="preserve">The Council through its managers and </w:t>
      </w:r>
      <w:r w:rsidR="00DA2978">
        <w:rPr>
          <w:rFonts w:cs="Arial"/>
          <w:sz w:val="24"/>
          <w:szCs w:val="24"/>
          <w:lang w:val="en-GB"/>
        </w:rPr>
        <w:t>employees have</w:t>
      </w:r>
      <w:r w:rsidRPr="002823F0">
        <w:rPr>
          <w:rFonts w:cs="Arial"/>
          <w:sz w:val="24"/>
          <w:szCs w:val="24"/>
          <w:lang w:val="en-GB"/>
        </w:rPr>
        <w:t xml:space="preserve"> a duty of care to protect the wellbeing of those groups of people or individuals who are vulnerable or at risk. </w:t>
      </w:r>
    </w:p>
    <w:p w:rsidR="006D2C5A" w:rsidRPr="002823F0" w:rsidRDefault="006D2C5A" w:rsidP="00D1417E">
      <w:pPr>
        <w:spacing w:after="0"/>
        <w:rPr>
          <w:rFonts w:cs="Arial"/>
          <w:sz w:val="24"/>
          <w:szCs w:val="24"/>
          <w:lang w:val="en-GB"/>
        </w:rPr>
      </w:pPr>
    </w:p>
    <w:p w:rsidR="00190C6F" w:rsidRPr="002823F0" w:rsidRDefault="00190C6F" w:rsidP="00D1417E">
      <w:pPr>
        <w:spacing w:after="0"/>
        <w:rPr>
          <w:rFonts w:cs="Arial"/>
          <w:sz w:val="24"/>
          <w:szCs w:val="24"/>
          <w:lang w:val="en-GB"/>
        </w:rPr>
      </w:pPr>
      <w:r w:rsidRPr="002823F0">
        <w:rPr>
          <w:rFonts w:cs="Arial"/>
          <w:sz w:val="24"/>
          <w:szCs w:val="24"/>
          <w:lang w:val="en-GB"/>
        </w:rPr>
        <w:t>The law requires checks be carried out to ensure that people who may pose a threat to those at risk are not given positions of trust where they could exploit the children or adults entrusted to their care.</w:t>
      </w:r>
      <w:r w:rsidR="001C79E2" w:rsidRPr="002823F0">
        <w:rPr>
          <w:rFonts w:cs="Arial"/>
          <w:sz w:val="24"/>
          <w:szCs w:val="24"/>
          <w:lang w:val="en-GB"/>
        </w:rPr>
        <w:t xml:space="preserve"> This document sets out the </w:t>
      </w:r>
      <w:r w:rsidR="00EF511B" w:rsidRPr="002823F0">
        <w:rPr>
          <w:rFonts w:cs="Arial"/>
          <w:sz w:val="24"/>
          <w:szCs w:val="24"/>
          <w:lang w:val="en-GB"/>
        </w:rPr>
        <w:t xml:space="preserve">Council’s </w:t>
      </w:r>
      <w:r w:rsidR="001C79E2" w:rsidRPr="002823F0">
        <w:rPr>
          <w:rFonts w:cs="Arial"/>
          <w:sz w:val="24"/>
          <w:szCs w:val="24"/>
          <w:lang w:val="en-GB"/>
        </w:rPr>
        <w:t>approach to criminal background checks</w:t>
      </w:r>
      <w:r w:rsidR="00E41964" w:rsidRPr="002823F0">
        <w:rPr>
          <w:rFonts w:cs="Arial"/>
          <w:sz w:val="24"/>
          <w:szCs w:val="24"/>
          <w:lang w:val="en-GB"/>
        </w:rPr>
        <w:t>.</w:t>
      </w:r>
    </w:p>
    <w:p w:rsidR="0041030A" w:rsidRPr="002823F0" w:rsidRDefault="0041030A" w:rsidP="00D1417E">
      <w:pPr>
        <w:widowControl w:val="0"/>
        <w:tabs>
          <w:tab w:val="left" w:pos="820"/>
          <w:tab w:val="left" w:pos="4860"/>
          <w:tab w:val="left" w:pos="6000"/>
        </w:tabs>
        <w:autoSpaceDE w:val="0"/>
        <w:autoSpaceDN w:val="0"/>
        <w:adjustRightInd w:val="0"/>
        <w:spacing w:after="0"/>
        <w:rPr>
          <w:rFonts w:cs="Arial"/>
          <w:sz w:val="24"/>
          <w:szCs w:val="24"/>
        </w:rPr>
      </w:pPr>
    </w:p>
    <w:p w:rsidR="0041030A" w:rsidRPr="002823F0" w:rsidRDefault="0041030A" w:rsidP="00D1417E">
      <w:pPr>
        <w:widowControl w:val="0"/>
        <w:tabs>
          <w:tab w:val="left" w:pos="820"/>
          <w:tab w:val="left" w:pos="6720"/>
        </w:tabs>
        <w:autoSpaceDE w:val="0"/>
        <w:autoSpaceDN w:val="0"/>
        <w:adjustRightInd w:val="0"/>
        <w:spacing w:after="0"/>
        <w:rPr>
          <w:rFonts w:cs="Arial"/>
          <w:sz w:val="24"/>
          <w:szCs w:val="24"/>
        </w:rPr>
      </w:pPr>
      <w:r w:rsidRPr="002823F0">
        <w:rPr>
          <w:rFonts w:cs="Arial"/>
          <w:sz w:val="24"/>
          <w:szCs w:val="24"/>
        </w:rPr>
        <w:t>This</w:t>
      </w:r>
      <w:r w:rsidRPr="002823F0">
        <w:rPr>
          <w:rFonts w:cs="Arial"/>
          <w:spacing w:val="3"/>
          <w:sz w:val="24"/>
          <w:szCs w:val="24"/>
        </w:rPr>
        <w:t xml:space="preserve"> </w:t>
      </w:r>
      <w:r w:rsidRPr="002823F0">
        <w:rPr>
          <w:rFonts w:cs="Arial"/>
          <w:sz w:val="24"/>
          <w:szCs w:val="24"/>
        </w:rPr>
        <w:t>policy</w:t>
      </w:r>
      <w:r w:rsidRPr="002823F0">
        <w:rPr>
          <w:rFonts w:cs="Arial"/>
          <w:spacing w:val="3"/>
          <w:sz w:val="24"/>
          <w:szCs w:val="24"/>
        </w:rPr>
        <w:t xml:space="preserve"> </w:t>
      </w:r>
      <w:r w:rsidRPr="002823F0">
        <w:rPr>
          <w:rFonts w:cs="Arial"/>
          <w:sz w:val="24"/>
          <w:szCs w:val="24"/>
        </w:rPr>
        <w:t>also</w:t>
      </w:r>
      <w:r w:rsidRPr="002823F0">
        <w:rPr>
          <w:rFonts w:cs="Arial"/>
          <w:spacing w:val="3"/>
          <w:sz w:val="24"/>
          <w:szCs w:val="24"/>
        </w:rPr>
        <w:t xml:space="preserve"> </w:t>
      </w:r>
      <w:r w:rsidRPr="002823F0">
        <w:rPr>
          <w:rFonts w:cs="Arial"/>
          <w:sz w:val="24"/>
          <w:szCs w:val="24"/>
        </w:rPr>
        <w:t>applies</w:t>
      </w:r>
      <w:r w:rsidRPr="002823F0">
        <w:rPr>
          <w:rFonts w:cs="Arial"/>
          <w:spacing w:val="3"/>
          <w:sz w:val="24"/>
          <w:szCs w:val="24"/>
        </w:rPr>
        <w:t xml:space="preserve"> </w:t>
      </w:r>
      <w:r w:rsidRPr="002823F0">
        <w:rPr>
          <w:rFonts w:cs="Arial"/>
          <w:sz w:val="24"/>
          <w:szCs w:val="24"/>
        </w:rPr>
        <w:t>to</w:t>
      </w:r>
      <w:r w:rsidRPr="002823F0">
        <w:rPr>
          <w:rFonts w:cs="Arial"/>
          <w:spacing w:val="3"/>
          <w:sz w:val="24"/>
          <w:szCs w:val="24"/>
        </w:rPr>
        <w:t xml:space="preserve"> </w:t>
      </w:r>
      <w:r w:rsidRPr="002823F0">
        <w:rPr>
          <w:rFonts w:cs="Arial"/>
          <w:sz w:val="24"/>
          <w:szCs w:val="24"/>
        </w:rPr>
        <w:t>staff</w:t>
      </w:r>
      <w:r w:rsidRPr="002823F0">
        <w:rPr>
          <w:rFonts w:cs="Arial"/>
          <w:spacing w:val="3"/>
          <w:sz w:val="24"/>
          <w:szCs w:val="24"/>
        </w:rPr>
        <w:t xml:space="preserve"> </w:t>
      </w:r>
      <w:r w:rsidRPr="002823F0">
        <w:rPr>
          <w:rFonts w:cs="Arial"/>
          <w:sz w:val="24"/>
          <w:szCs w:val="24"/>
        </w:rPr>
        <w:t>employed</w:t>
      </w:r>
      <w:r w:rsidRPr="002823F0">
        <w:rPr>
          <w:rFonts w:cs="Arial"/>
          <w:spacing w:val="3"/>
          <w:sz w:val="24"/>
          <w:szCs w:val="24"/>
        </w:rPr>
        <w:t xml:space="preserve"> </w:t>
      </w:r>
      <w:r w:rsidRPr="002823F0">
        <w:rPr>
          <w:rFonts w:cs="Arial"/>
          <w:sz w:val="24"/>
          <w:szCs w:val="24"/>
        </w:rPr>
        <w:t>by</w:t>
      </w:r>
      <w:r w:rsidRPr="002823F0">
        <w:rPr>
          <w:rFonts w:cs="Arial"/>
          <w:spacing w:val="3"/>
          <w:sz w:val="24"/>
          <w:szCs w:val="24"/>
        </w:rPr>
        <w:t xml:space="preserve"> </w:t>
      </w:r>
      <w:r w:rsidRPr="002823F0">
        <w:rPr>
          <w:rFonts w:cs="Arial"/>
          <w:sz w:val="24"/>
          <w:szCs w:val="24"/>
        </w:rPr>
        <w:t>external</w:t>
      </w:r>
      <w:r w:rsidRPr="002823F0">
        <w:rPr>
          <w:rFonts w:cs="Arial"/>
          <w:spacing w:val="4"/>
          <w:sz w:val="24"/>
          <w:szCs w:val="24"/>
        </w:rPr>
        <w:t xml:space="preserve"> </w:t>
      </w:r>
      <w:r w:rsidRPr="002823F0">
        <w:rPr>
          <w:rFonts w:cs="Arial"/>
          <w:sz w:val="24"/>
          <w:szCs w:val="24"/>
        </w:rPr>
        <w:t>bodies</w:t>
      </w:r>
      <w:r w:rsidRPr="002823F0">
        <w:rPr>
          <w:rFonts w:cs="Arial"/>
          <w:spacing w:val="4"/>
          <w:sz w:val="24"/>
          <w:szCs w:val="24"/>
        </w:rPr>
        <w:t xml:space="preserve"> </w:t>
      </w:r>
      <w:r w:rsidRPr="002823F0">
        <w:rPr>
          <w:rFonts w:cs="Arial"/>
          <w:sz w:val="24"/>
          <w:szCs w:val="24"/>
        </w:rPr>
        <w:t>contracted by</w:t>
      </w:r>
      <w:r w:rsidRPr="002823F0">
        <w:rPr>
          <w:rFonts w:cs="Arial"/>
          <w:spacing w:val="17"/>
          <w:sz w:val="24"/>
          <w:szCs w:val="24"/>
        </w:rPr>
        <w:t xml:space="preserve"> </w:t>
      </w:r>
      <w:r w:rsidRPr="002823F0">
        <w:rPr>
          <w:rFonts w:cs="Arial"/>
          <w:sz w:val="24"/>
          <w:szCs w:val="24"/>
        </w:rPr>
        <w:t>the</w:t>
      </w:r>
      <w:r w:rsidRPr="002823F0">
        <w:rPr>
          <w:rFonts w:cs="Arial"/>
          <w:spacing w:val="17"/>
          <w:sz w:val="24"/>
          <w:szCs w:val="24"/>
        </w:rPr>
        <w:t xml:space="preserve"> </w:t>
      </w:r>
      <w:r w:rsidRPr="002823F0">
        <w:rPr>
          <w:rFonts w:cs="Arial"/>
          <w:sz w:val="24"/>
          <w:szCs w:val="24"/>
        </w:rPr>
        <w:t>Council.</w:t>
      </w:r>
      <w:r w:rsidRPr="002823F0">
        <w:rPr>
          <w:rFonts w:cs="Arial"/>
          <w:spacing w:val="17"/>
          <w:sz w:val="24"/>
          <w:szCs w:val="24"/>
        </w:rPr>
        <w:t xml:space="preserve"> </w:t>
      </w:r>
      <w:r w:rsidRPr="002823F0">
        <w:rPr>
          <w:rFonts w:cs="Arial"/>
          <w:sz w:val="24"/>
          <w:szCs w:val="24"/>
        </w:rPr>
        <w:t>The</w:t>
      </w:r>
      <w:r w:rsidRPr="002823F0">
        <w:rPr>
          <w:rFonts w:cs="Arial"/>
          <w:spacing w:val="17"/>
          <w:sz w:val="24"/>
          <w:szCs w:val="24"/>
        </w:rPr>
        <w:t xml:space="preserve"> </w:t>
      </w:r>
      <w:proofErr w:type="spellStart"/>
      <w:r w:rsidRPr="002823F0">
        <w:rPr>
          <w:rFonts w:cs="Arial"/>
          <w:spacing w:val="1"/>
          <w:sz w:val="24"/>
          <w:szCs w:val="24"/>
        </w:rPr>
        <w:t>n</w:t>
      </w:r>
      <w:r w:rsidRPr="002823F0">
        <w:rPr>
          <w:rFonts w:cs="Arial"/>
          <w:sz w:val="24"/>
          <w:szCs w:val="24"/>
        </w:rPr>
        <w:t>on</w:t>
      </w:r>
      <w:r w:rsidRPr="002823F0">
        <w:rPr>
          <w:rFonts w:cs="Arial"/>
          <w:spacing w:val="17"/>
          <w:sz w:val="24"/>
          <w:szCs w:val="24"/>
        </w:rPr>
        <w:t xml:space="preserve"> </w:t>
      </w:r>
      <w:r w:rsidRPr="002823F0">
        <w:rPr>
          <w:rFonts w:cs="Arial"/>
          <w:sz w:val="24"/>
          <w:szCs w:val="24"/>
        </w:rPr>
        <w:t>statutory</w:t>
      </w:r>
      <w:proofErr w:type="spellEnd"/>
      <w:r w:rsidRPr="002823F0">
        <w:rPr>
          <w:rFonts w:cs="Arial"/>
          <w:spacing w:val="18"/>
          <w:sz w:val="24"/>
          <w:szCs w:val="24"/>
        </w:rPr>
        <w:t xml:space="preserve"> </w:t>
      </w:r>
      <w:r w:rsidRPr="002823F0">
        <w:rPr>
          <w:rFonts w:cs="Arial"/>
          <w:sz w:val="24"/>
          <w:szCs w:val="24"/>
        </w:rPr>
        <w:t>elements</w:t>
      </w:r>
      <w:r w:rsidRPr="002823F0">
        <w:rPr>
          <w:rFonts w:cs="Arial"/>
          <w:spacing w:val="17"/>
          <w:sz w:val="24"/>
          <w:szCs w:val="24"/>
        </w:rPr>
        <w:t xml:space="preserve"> </w:t>
      </w:r>
      <w:r w:rsidRPr="002823F0">
        <w:rPr>
          <w:rFonts w:cs="Arial"/>
          <w:sz w:val="24"/>
          <w:szCs w:val="24"/>
        </w:rPr>
        <w:t>of</w:t>
      </w:r>
      <w:r w:rsidRPr="002823F0">
        <w:rPr>
          <w:rFonts w:cs="Arial"/>
          <w:spacing w:val="17"/>
          <w:sz w:val="24"/>
          <w:szCs w:val="24"/>
        </w:rPr>
        <w:t xml:space="preserve"> </w:t>
      </w:r>
      <w:r w:rsidRPr="002823F0">
        <w:rPr>
          <w:rFonts w:cs="Arial"/>
          <w:sz w:val="24"/>
          <w:szCs w:val="24"/>
        </w:rPr>
        <w:t>this</w:t>
      </w:r>
      <w:r w:rsidRPr="002823F0">
        <w:rPr>
          <w:rFonts w:cs="Arial"/>
          <w:spacing w:val="18"/>
          <w:sz w:val="24"/>
          <w:szCs w:val="24"/>
        </w:rPr>
        <w:t xml:space="preserve"> </w:t>
      </w:r>
      <w:r w:rsidRPr="002823F0">
        <w:rPr>
          <w:rFonts w:cs="Arial"/>
          <w:sz w:val="24"/>
          <w:szCs w:val="24"/>
        </w:rPr>
        <w:t>policy</w:t>
      </w:r>
      <w:r w:rsidRPr="002823F0">
        <w:rPr>
          <w:rFonts w:cs="Arial"/>
          <w:spacing w:val="17"/>
          <w:sz w:val="24"/>
          <w:szCs w:val="24"/>
        </w:rPr>
        <w:t xml:space="preserve"> </w:t>
      </w:r>
      <w:r w:rsidRPr="002823F0">
        <w:rPr>
          <w:rFonts w:cs="Arial"/>
          <w:sz w:val="24"/>
          <w:szCs w:val="24"/>
        </w:rPr>
        <w:t>will</w:t>
      </w:r>
      <w:r w:rsidRPr="002823F0">
        <w:rPr>
          <w:rFonts w:cs="Arial"/>
          <w:spacing w:val="17"/>
          <w:sz w:val="24"/>
          <w:szCs w:val="24"/>
        </w:rPr>
        <w:t xml:space="preserve"> </w:t>
      </w:r>
      <w:r w:rsidRPr="002823F0">
        <w:rPr>
          <w:rFonts w:cs="Arial"/>
          <w:sz w:val="24"/>
          <w:szCs w:val="24"/>
        </w:rPr>
        <w:t>not</w:t>
      </w:r>
      <w:r w:rsidRPr="002823F0">
        <w:rPr>
          <w:rFonts w:cs="Arial"/>
          <w:spacing w:val="17"/>
          <w:sz w:val="24"/>
          <w:szCs w:val="24"/>
        </w:rPr>
        <w:t xml:space="preserve"> </w:t>
      </w:r>
      <w:r w:rsidRPr="002823F0">
        <w:rPr>
          <w:rFonts w:cs="Arial"/>
          <w:sz w:val="24"/>
          <w:szCs w:val="24"/>
        </w:rPr>
        <w:t>apply to</w:t>
      </w:r>
      <w:r w:rsidRPr="002823F0">
        <w:rPr>
          <w:rFonts w:cs="Arial"/>
          <w:spacing w:val="13"/>
          <w:sz w:val="24"/>
          <w:szCs w:val="24"/>
        </w:rPr>
        <w:t xml:space="preserve"> </w:t>
      </w:r>
      <w:r w:rsidRPr="002823F0">
        <w:rPr>
          <w:rFonts w:cs="Arial"/>
          <w:sz w:val="24"/>
          <w:szCs w:val="24"/>
        </w:rPr>
        <w:t>staff</w:t>
      </w:r>
      <w:r w:rsidRPr="002823F0">
        <w:rPr>
          <w:rFonts w:cs="Arial"/>
          <w:spacing w:val="13"/>
          <w:sz w:val="24"/>
          <w:szCs w:val="24"/>
        </w:rPr>
        <w:t xml:space="preserve"> </w:t>
      </w:r>
      <w:r w:rsidRPr="002823F0">
        <w:rPr>
          <w:rFonts w:cs="Arial"/>
          <w:sz w:val="24"/>
          <w:szCs w:val="24"/>
        </w:rPr>
        <w:t>employed</w:t>
      </w:r>
      <w:r w:rsidRPr="002823F0">
        <w:rPr>
          <w:rFonts w:cs="Arial"/>
          <w:spacing w:val="13"/>
          <w:sz w:val="24"/>
          <w:szCs w:val="24"/>
        </w:rPr>
        <w:t xml:space="preserve"> </w:t>
      </w:r>
      <w:r w:rsidRPr="002823F0">
        <w:rPr>
          <w:rFonts w:cs="Arial"/>
          <w:sz w:val="24"/>
          <w:szCs w:val="24"/>
        </w:rPr>
        <w:t>by</w:t>
      </w:r>
      <w:r w:rsidRPr="002823F0">
        <w:rPr>
          <w:rFonts w:cs="Arial"/>
          <w:spacing w:val="13"/>
          <w:sz w:val="24"/>
          <w:szCs w:val="24"/>
        </w:rPr>
        <w:t xml:space="preserve"> </w:t>
      </w:r>
      <w:r w:rsidR="00BE65F0" w:rsidRPr="002823F0">
        <w:rPr>
          <w:rFonts w:cs="Arial"/>
          <w:sz w:val="24"/>
          <w:szCs w:val="24"/>
        </w:rPr>
        <w:t>School</w:t>
      </w:r>
      <w:r w:rsidR="00BE65F0" w:rsidRPr="002823F0">
        <w:rPr>
          <w:rFonts w:cs="Arial"/>
          <w:spacing w:val="13"/>
          <w:sz w:val="24"/>
          <w:szCs w:val="24"/>
        </w:rPr>
        <w:t xml:space="preserve"> </w:t>
      </w:r>
      <w:r w:rsidRPr="002823F0">
        <w:rPr>
          <w:rFonts w:cs="Arial"/>
          <w:sz w:val="24"/>
          <w:szCs w:val="24"/>
        </w:rPr>
        <w:t>Go</w:t>
      </w:r>
      <w:r w:rsidRPr="002823F0">
        <w:rPr>
          <w:rFonts w:cs="Arial"/>
          <w:spacing w:val="1"/>
          <w:sz w:val="24"/>
          <w:szCs w:val="24"/>
        </w:rPr>
        <w:t>v</w:t>
      </w:r>
      <w:r w:rsidRPr="002823F0">
        <w:rPr>
          <w:rFonts w:cs="Arial"/>
          <w:spacing w:val="-1"/>
          <w:sz w:val="24"/>
          <w:szCs w:val="24"/>
        </w:rPr>
        <w:t>e</w:t>
      </w:r>
      <w:r w:rsidRPr="002823F0">
        <w:rPr>
          <w:rFonts w:cs="Arial"/>
          <w:sz w:val="24"/>
          <w:szCs w:val="24"/>
        </w:rPr>
        <w:t>rning</w:t>
      </w:r>
      <w:r w:rsidRPr="002823F0">
        <w:rPr>
          <w:rFonts w:cs="Arial"/>
          <w:spacing w:val="13"/>
          <w:sz w:val="24"/>
          <w:szCs w:val="24"/>
        </w:rPr>
        <w:t xml:space="preserve"> </w:t>
      </w:r>
      <w:r w:rsidRPr="002823F0">
        <w:rPr>
          <w:rFonts w:cs="Arial"/>
          <w:sz w:val="24"/>
          <w:szCs w:val="24"/>
        </w:rPr>
        <w:t>Bo</w:t>
      </w:r>
      <w:r w:rsidRPr="002823F0">
        <w:rPr>
          <w:rFonts w:cs="Arial"/>
          <w:spacing w:val="1"/>
          <w:sz w:val="24"/>
          <w:szCs w:val="24"/>
        </w:rPr>
        <w:t>di</w:t>
      </w:r>
      <w:r w:rsidRPr="002823F0">
        <w:rPr>
          <w:rFonts w:cs="Arial"/>
          <w:sz w:val="24"/>
          <w:szCs w:val="24"/>
        </w:rPr>
        <w:t>es,</w:t>
      </w:r>
      <w:r w:rsidRPr="002823F0">
        <w:rPr>
          <w:rFonts w:cs="Arial"/>
          <w:spacing w:val="13"/>
          <w:sz w:val="24"/>
          <w:szCs w:val="24"/>
        </w:rPr>
        <w:t xml:space="preserve"> </w:t>
      </w:r>
      <w:r w:rsidRPr="002823F0">
        <w:rPr>
          <w:rFonts w:cs="Arial"/>
          <w:sz w:val="24"/>
          <w:szCs w:val="24"/>
        </w:rPr>
        <w:t>but</w:t>
      </w:r>
      <w:r w:rsidRPr="002823F0">
        <w:rPr>
          <w:rFonts w:cs="Arial"/>
          <w:spacing w:val="13"/>
          <w:sz w:val="24"/>
          <w:szCs w:val="24"/>
        </w:rPr>
        <w:t xml:space="preserve"> </w:t>
      </w:r>
      <w:r w:rsidRPr="002823F0">
        <w:rPr>
          <w:rFonts w:cs="Arial"/>
          <w:sz w:val="24"/>
          <w:szCs w:val="24"/>
        </w:rPr>
        <w:t>will</w:t>
      </w:r>
      <w:r w:rsidRPr="002823F0">
        <w:rPr>
          <w:rFonts w:cs="Arial"/>
          <w:spacing w:val="13"/>
          <w:sz w:val="24"/>
          <w:szCs w:val="24"/>
        </w:rPr>
        <w:t xml:space="preserve"> </w:t>
      </w:r>
      <w:r w:rsidRPr="002823F0">
        <w:rPr>
          <w:rFonts w:cs="Arial"/>
          <w:sz w:val="24"/>
          <w:szCs w:val="24"/>
        </w:rPr>
        <w:t>be</w:t>
      </w:r>
      <w:r w:rsidRPr="002823F0">
        <w:rPr>
          <w:rFonts w:cs="Arial"/>
          <w:spacing w:val="13"/>
          <w:sz w:val="24"/>
          <w:szCs w:val="24"/>
        </w:rPr>
        <w:t xml:space="preserve"> </w:t>
      </w:r>
      <w:r w:rsidRPr="002823F0">
        <w:rPr>
          <w:rFonts w:cs="Arial"/>
          <w:sz w:val="24"/>
          <w:szCs w:val="24"/>
        </w:rPr>
        <w:t>commended to</w:t>
      </w:r>
      <w:r w:rsidRPr="002823F0">
        <w:rPr>
          <w:rFonts w:cs="Arial"/>
          <w:spacing w:val="33"/>
          <w:sz w:val="24"/>
          <w:szCs w:val="24"/>
        </w:rPr>
        <w:t xml:space="preserve"> </w:t>
      </w:r>
      <w:r w:rsidRPr="002823F0">
        <w:rPr>
          <w:rFonts w:cs="Arial"/>
          <w:sz w:val="24"/>
          <w:szCs w:val="24"/>
        </w:rPr>
        <w:t>the</w:t>
      </w:r>
      <w:r w:rsidRPr="002823F0">
        <w:rPr>
          <w:rFonts w:cs="Arial"/>
          <w:spacing w:val="33"/>
          <w:sz w:val="24"/>
          <w:szCs w:val="24"/>
        </w:rPr>
        <w:t xml:space="preserve"> </w:t>
      </w:r>
      <w:r w:rsidRPr="002823F0">
        <w:rPr>
          <w:rFonts w:cs="Arial"/>
          <w:sz w:val="24"/>
          <w:szCs w:val="24"/>
        </w:rPr>
        <w:t>Governing</w:t>
      </w:r>
      <w:r w:rsidRPr="002823F0">
        <w:rPr>
          <w:rFonts w:cs="Arial"/>
          <w:spacing w:val="33"/>
          <w:sz w:val="24"/>
          <w:szCs w:val="24"/>
        </w:rPr>
        <w:t xml:space="preserve"> </w:t>
      </w:r>
      <w:r w:rsidRPr="002823F0">
        <w:rPr>
          <w:rFonts w:cs="Arial"/>
          <w:sz w:val="24"/>
          <w:szCs w:val="24"/>
        </w:rPr>
        <w:t>Body</w:t>
      </w:r>
      <w:r w:rsidRPr="002823F0">
        <w:rPr>
          <w:rFonts w:cs="Arial"/>
          <w:spacing w:val="33"/>
          <w:sz w:val="24"/>
          <w:szCs w:val="24"/>
        </w:rPr>
        <w:t xml:space="preserve"> </w:t>
      </w:r>
      <w:r w:rsidRPr="002823F0">
        <w:rPr>
          <w:rFonts w:cs="Arial"/>
          <w:sz w:val="24"/>
          <w:szCs w:val="24"/>
        </w:rPr>
        <w:t>as</w:t>
      </w:r>
      <w:r w:rsidRPr="002823F0">
        <w:rPr>
          <w:rFonts w:cs="Arial"/>
          <w:spacing w:val="33"/>
          <w:sz w:val="24"/>
          <w:szCs w:val="24"/>
        </w:rPr>
        <w:t xml:space="preserve"> </w:t>
      </w:r>
      <w:r w:rsidRPr="002823F0">
        <w:rPr>
          <w:rFonts w:cs="Arial"/>
          <w:sz w:val="24"/>
          <w:szCs w:val="24"/>
        </w:rPr>
        <w:t>good practice.</w:t>
      </w:r>
      <w:r w:rsidRPr="002823F0">
        <w:rPr>
          <w:rFonts w:cs="Arial"/>
          <w:spacing w:val="33"/>
          <w:sz w:val="24"/>
          <w:szCs w:val="24"/>
        </w:rPr>
        <w:t xml:space="preserve"> </w:t>
      </w:r>
      <w:r w:rsidRPr="002823F0">
        <w:rPr>
          <w:rFonts w:cs="Arial"/>
          <w:sz w:val="24"/>
          <w:szCs w:val="24"/>
        </w:rPr>
        <w:t>The</w:t>
      </w:r>
      <w:r w:rsidRPr="002823F0">
        <w:rPr>
          <w:rFonts w:cs="Arial"/>
          <w:spacing w:val="33"/>
          <w:sz w:val="24"/>
          <w:szCs w:val="24"/>
        </w:rPr>
        <w:t xml:space="preserve"> </w:t>
      </w:r>
      <w:r w:rsidRPr="002823F0">
        <w:rPr>
          <w:rFonts w:cs="Arial"/>
          <w:sz w:val="24"/>
          <w:szCs w:val="24"/>
        </w:rPr>
        <w:t>policy</w:t>
      </w:r>
      <w:r w:rsidRPr="002823F0">
        <w:rPr>
          <w:rFonts w:cs="Arial"/>
          <w:spacing w:val="35"/>
          <w:sz w:val="24"/>
          <w:szCs w:val="24"/>
        </w:rPr>
        <w:t xml:space="preserve"> </w:t>
      </w:r>
      <w:r w:rsidRPr="002823F0">
        <w:rPr>
          <w:rFonts w:cs="Arial"/>
          <w:sz w:val="24"/>
          <w:szCs w:val="24"/>
        </w:rPr>
        <w:t>also</w:t>
      </w:r>
      <w:r w:rsidRPr="002823F0">
        <w:rPr>
          <w:rFonts w:cs="Arial"/>
          <w:spacing w:val="33"/>
          <w:sz w:val="24"/>
          <w:szCs w:val="24"/>
        </w:rPr>
        <w:t xml:space="preserve"> </w:t>
      </w:r>
      <w:r w:rsidRPr="002823F0">
        <w:rPr>
          <w:rFonts w:cs="Arial"/>
          <w:sz w:val="24"/>
          <w:szCs w:val="24"/>
        </w:rPr>
        <w:t>sets</w:t>
      </w:r>
      <w:r w:rsidRPr="002823F0">
        <w:rPr>
          <w:rFonts w:cs="Arial"/>
          <w:spacing w:val="33"/>
          <w:sz w:val="24"/>
          <w:szCs w:val="24"/>
        </w:rPr>
        <w:t xml:space="preserve"> </w:t>
      </w:r>
      <w:r w:rsidRPr="002823F0">
        <w:rPr>
          <w:rFonts w:cs="Arial"/>
          <w:sz w:val="24"/>
          <w:szCs w:val="24"/>
        </w:rPr>
        <w:t>out</w:t>
      </w:r>
      <w:r w:rsidRPr="002823F0">
        <w:rPr>
          <w:rFonts w:cs="Arial"/>
          <w:spacing w:val="33"/>
          <w:sz w:val="24"/>
          <w:szCs w:val="24"/>
        </w:rPr>
        <w:t xml:space="preserve"> </w:t>
      </w:r>
      <w:r w:rsidRPr="002823F0">
        <w:rPr>
          <w:rFonts w:cs="Arial"/>
          <w:sz w:val="24"/>
          <w:szCs w:val="24"/>
        </w:rPr>
        <w:t>a procedure</w:t>
      </w:r>
      <w:r w:rsidRPr="002823F0">
        <w:rPr>
          <w:rFonts w:cs="Arial"/>
          <w:spacing w:val="3"/>
          <w:sz w:val="24"/>
          <w:szCs w:val="24"/>
        </w:rPr>
        <w:t xml:space="preserve"> </w:t>
      </w:r>
      <w:r w:rsidRPr="002823F0">
        <w:rPr>
          <w:rFonts w:cs="Arial"/>
          <w:sz w:val="24"/>
          <w:szCs w:val="24"/>
        </w:rPr>
        <w:t>to</w:t>
      </w:r>
      <w:r w:rsidRPr="002823F0">
        <w:rPr>
          <w:rFonts w:cs="Arial"/>
          <w:spacing w:val="3"/>
          <w:sz w:val="24"/>
          <w:szCs w:val="24"/>
        </w:rPr>
        <w:t xml:space="preserve"> </w:t>
      </w:r>
      <w:r w:rsidRPr="002823F0">
        <w:rPr>
          <w:rFonts w:cs="Arial"/>
          <w:sz w:val="24"/>
          <w:szCs w:val="24"/>
        </w:rPr>
        <w:t>ensure</w:t>
      </w:r>
      <w:r w:rsidRPr="002823F0">
        <w:rPr>
          <w:rFonts w:cs="Arial"/>
          <w:spacing w:val="3"/>
          <w:sz w:val="24"/>
          <w:szCs w:val="24"/>
        </w:rPr>
        <w:t xml:space="preserve"> </w:t>
      </w:r>
      <w:r w:rsidRPr="002823F0">
        <w:rPr>
          <w:rFonts w:cs="Arial"/>
          <w:sz w:val="24"/>
          <w:szCs w:val="24"/>
        </w:rPr>
        <w:t>that</w:t>
      </w:r>
      <w:r w:rsidRPr="002823F0">
        <w:rPr>
          <w:rFonts w:cs="Arial"/>
          <w:spacing w:val="3"/>
          <w:sz w:val="24"/>
          <w:szCs w:val="24"/>
        </w:rPr>
        <w:t xml:space="preserve"> </w:t>
      </w:r>
      <w:r w:rsidRPr="002823F0">
        <w:rPr>
          <w:rFonts w:cs="Arial"/>
          <w:sz w:val="24"/>
          <w:szCs w:val="24"/>
        </w:rPr>
        <w:t>all</w:t>
      </w:r>
      <w:r w:rsidRPr="002823F0">
        <w:rPr>
          <w:rFonts w:cs="Arial"/>
          <w:spacing w:val="3"/>
          <w:sz w:val="24"/>
          <w:szCs w:val="24"/>
        </w:rPr>
        <w:t xml:space="preserve"> </w:t>
      </w:r>
      <w:r w:rsidRPr="002823F0">
        <w:rPr>
          <w:rFonts w:cs="Arial"/>
          <w:sz w:val="24"/>
          <w:szCs w:val="24"/>
        </w:rPr>
        <w:t>information</w:t>
      </w:r>
      <w:r w:rsidRPr="002823F0">
        <w:rPr>
          <w:rFonts w:cs="Arial"/>
          <w:spacing w:val="3"/>
          <w:sz w:val="24"/>
          <w:szCs w:val="24"/>
        </w:rPr>
        <w:t xml:space="preserve"> </w:t>
      </w:r>
      <w:r w:rsidRPr="002823F0">
        <w:rPr>
          <w:rFonts w:cs="Arial"/>
          <w:sz w:val="24"/>
          <w:szCs w:val="24"/>
        </w:rPr>
        <w:t>is</w:t>
      </w:r>
      <w:r w:rsidRPr="002823F0">
        <w:rPr>
          <w:rFonts w:cs="Arial"/>
          <w:spacing w:val="3"/>
          <w:sz w:val="24"/>
          <w:szCs w:val="24"/>
        </w:rPr>
        <w:t xml:space="preserve"> </w:t>
      </w:r>
      <w:r w:rsidRPr="002823F0">
        <w:rPr>
          <w:rFonts w:cs="Arial"/>
          <w:sz w:val="24"/>
          <w:szCs w:val="24"/>
        </w:rPr>
        <w:t>considered</w:t>
      </w:r>
      <w:r w:rsidR="00BE65F0" w:rsidRPr="002823F0">
        <w:rPr>
          <w:rFonts w:cs="Arial"/>
          <w:sz w:val="24"/>
          <w:szCs w:val="24"/>
        </w:rPr>
        <w:t xml:space="preserve"> </w:t>
      </w:r>
      <w:r w:rsidRPr="002823F0">
        <w:rPr>
          <w:rFonts w:cs="Arial"/>
          <w:sz w:val="24"/>
          <w:szCs w:val="24"/>
        </w:rPr>
        <w:t>when</w:t>
      </w:r>
      <w:r w:rsidRPr="002823F0">
        <w:rPr>
          <w:rFonts w:cs="Arial"/>
          <w:spacing w:val="3"/>
          <w:sz w:val="24"/>
          <w:szCs w:val="24"/>
        </w:rPr>
        <w:t xml:space="preserve"> </w:t>
      </w:r>
      <w:r w:rsidRPr="002823F0">
        <w:rPr>
          <w:rFonts w:cs="Arial"/>
          <w:sz w:val="24"/>
          <w:szCs w:val="24"/>
        </w:rPr>
        <w:t>assessing people</w:t>
      </w:r>
      <w:r w:rsidRPr="002823F0">
        <w:rPr>
          <w:rFonts w:cs="Arial"/>
          <w:spacing w:val="25"/>
          <w:sz w:val="24"/>
          <w:szCs w:val="24"/>
        </w:rPr>
        <w:t xml:space="preserve"> </w:t>
      </w:r>
      <w:r w:rsidRPr="002823F0">
        <w:rPr>
          <w:rFonts w:cs="Arial"/>
          <w:sz w:val="24"/>
          <w:szCs w:val="24"/>
        </w:rPr>
        <w:t>wi</w:t>
      </w:r>
      <w:r w:rsidRPr="002823F0">
        <w:rPr>
          <w:rFonts w:cs="Arial"/>
          <w:spacing w:val="2"/>
          <w:sz w:val="24"/>
          <w:szCs w:val="24"/>
        </w:rPr>
        <w:t>t</w:t>
      </w:r>
      <w:r w:rsidRPr="002823F0">
        <w:rPr>
          <w:rFonts w:cs="Arial"/>
          <w:sz w:val="24"/>
          <w:szCs w:val="24"/>
        </w:rPr>
        <w:t>h</w:t>
      </w:r>
      <w:r w:rsidRPr="002823F0">
        <w:rPr>
          <w:rFonts w:cs="Arial"/>
          <w:spacing w:val="25"/>
          <w:sz w:val="24"/>
          <w:szCs w:val="24"/>
        </w:rPr>
        <w:t xml:space="preserve"> </w:t>
      </w:r>
      <w:r w:rsidRPr="002823F0">
        <w:rPr>
          <w:rFonts w:cs="Arial"/>
          <w:sz w:val="24"/>
          <w:szCs w:val="24"/>
        </w:rPr>
        <w:t>a</w:t>
      </w:r>
      <w:r w:rsidRPr="002823F0">
        <w:rPr>
          <w:rFonts w:cs="Arial"/>
          <w:spacing w:val="25"/>
          <w:sz w:val="24"/>
          <w:szCs w:val="24"/>
        </w:rPr>
        <w:t xml:space="preserve"> </w:t>
      </w:r>
      <w:r w:rsidRPr="002823F0">
        <w:rPr>
          <w:rFonts w:cs="Arial"/>
          <w:sz w:val="24"/>
          <w:szCs w:val="24"/>
        </w:rPr>
        <w:t>criminal</w:t>
      </w:r>
      <w:r w:rsidRPr="002823F0">
        <w:rPr>
          <w:rFonts w:cs="Arial"/>
          <w:spacing w:val="25"/>
          <w:sz w:val="24"/>
          <w:szCs w:val="24"/>
        </w:rPr>
        <w:t xml:space="preserve"> </w:t>
      </w:r>
      <w:r w:rsidRPr="002823F0">
        <w:rPr>
          <w:rFonts w:cs="Arial"/>
          <w:sz w:val="24"/>
          <w:szCs w:val="24"/>
        </w:rPr>
        <w:t>record</w:t>
      </w:r>
      <w:r w:rsidRPr="002823F0">
        <w:rPr>
          <w:rFonts w:cs="Arial"/>
          <w:spacing w:val="25"/>
          <w:sz w:val="24"/>
          <w:szCs w:val="24"/>
        </w:rPr>
        <w:t xml:space="preserve"> </w:t>
      </w:r>
      <w:r w:rsidRPr="002823F0">
        <w:rPr>
          <w:rFonts w:cs="Arial"/>
          <w:sz w:val="24"/>
          <w:szCs w:val="24"/>
        </w:rPr>
        <w:t>and</w:t>
      </w:r>
      <w:r w:rsidRPr="002823F0">
        <w:rPr>
          <w:rFonts w:cs="Arial"/>
          <w:spacing w:val="25"/>
          <w:sz w:val="24"/>
          <w:szCs w:val="24"/>
        </w:rPr>
        <w:t xml:space="preserve"> </w:t>
      </w:r>
      <w:r w:rsidRPr="002823F0">
        <w:rPr>
          <w:rFonts w:cs="Arial"/>
          <w:sz w:val="24"/>
          <w:szCs w:val="24"/>
        </w:rPr>
        <w:t>that</w:t>
      </w:r>
      <w:r w:rsidRPr="002823F0">
        <w:rPr>
          <w:rFonts w:cs="Arial"/>
          <w:spacing w:val="27"/>
          <w:sz w:val="24"/>
          <w:szCs w:val="24"/>
        </w:rPr>
        <w:t xml:space="preserve"> </w:t>
      </w:r>
      <w:r w:rsidRPr="002823F0">
        <w:rPr>
          <w:rFonts w:cs="Arial"/>
          <w:sz w:val="24"/>
          <w:szCs w:val="24"/>
        </w:rPr>
        <w:t>all</w:t>
      </w:r>
      <w:r w:rsidRPr="002823F0">
        <w:rPr>
          <w:rFonts w:cs="Arial"/>
          <w:spacing w:val="25"/>
          <w:sz w:val="24"/>
          <w:szCs w:val="24"/>
        </w:rPr>
        <w:t xml:space="preserve"> </w:t>
      </w:r>
      <w:r w:rsidRPr="002823F0">
        <w:rPr>
          <w:rFonts w:cs="Arial"/>
          <w:sz w:val="24"/>
          <w:szCs w:val="24"/>
        </w:rPr>
        <w:t>decisions</w:t>
      </w:r>
      <w:r w:rsidRPr="002823F0">
        <w:rPr>
          <w:rFonts w:cs="Arial"/>
          <w:spacing w:val="25"/>
          <w:sz w:val="24"/>
          <w:szCs w:val="24"/>
        </w:rPr>
        <w:t xml:space="preserve"> </w:t>
      </w:r>
      <w:r w:rsidRPr="002823F0">
        <w:rPr>
          <w:rFonts w:cs="Arial"/>
          <w:sz w:val="24"/>
          <w:szCs w:val="24"/>
        </w:rPr>
        <w:t>are</w:t>
      </w:r>
      <w:r w:rsidRPr="002823F0">
        <w:rPr>
          <w:rFonts w:cs="Arial"/>
          <w:spacing w:val="25"/>
          <w:sz w:val="24"/>
          <w:szCs w:val="24"/>
        </w:rPr>
        <w:t xml:space="preserve"> </w:t>
      </w:r>
      <w:r w:rsidRPr="002823F0">
        <w:rPr>
          <w:rFonts w:cs="Arial"/>
          <w:sz w:val="24"/>
          <w:szCs w:val="24"/>
        </w:rPr>
        <w:t>both</w:t>
      </w:r>
      <w:r w:rsidRPr="002823F0">
        <w:rPr>
          <w:rFonts w:cs="Arial"/>
          <w:spacing w:val="25"/>
          <w:sz w:val="24"/>
          <w:szCs w:val="24"/>
        </w:rPr>
        <w:t xml:space="preserve"> </w:t>
      </w:r>
      <w:r w:rsidRPr="002823F0">
        <w:rPr>
          <w:rFonts w:cs="Arial"/>
          <w:sz w:val="24"/>
          <w:szCs w:val="24"/>
        </w:rPr>
        <w:t>safe</w:t>
      </w:r>
      <w:r w:rsidRPr="002823F0">
        <w:rPr>
          <w:rFonts w:cs="Arial"/>
          <w:spacing w:val="25"/>
          <w:sz w:val="24"/>
          <w:szCs w:val="24"/>
        </w:rPr>
        <w:t xml:space="preserve"> </w:t>
      </w:r>
      <w:r w:rsidRPr="002823F0">
        <w:rPr>
          <w:rFonts w:cs="Arial"/>
          <w:sz w:val="24"/>
          <w:szCs w:val="24"/>
        </w:rPr>
        <w:t>and fair.</w:t>
      </w:r>
    </w:p>
    <w:p w:rsidR="0041030A" w:rsidRPr="002823F0" w:rsidRDefault="0041030A" w:rsidP="00D1417E">
      <w:pPr>
        <w:widowControl w:val="0"/>
        <w:autoSpaceDE w:val="0"/>
        <w:autoSpaceDN w:val="0"/>
        <w:adjustRightInd w:val="0"/>
        <w:spacing w:after="0"/>
        <w:rPr>
          <w:rFonts w:cs="Arial"/>
          <w:sz w:val="24"/>
          <w:szCs w:val="24"/>
        </w:rPr>
      </w:pPr>
    </w:p>
    <w:p w:rsidR="0041030A" w:rsidRPr="002823F0" w:rsidRDefault="0041030A" w:rsidP="00D1417E">
      <w:pPr>
        <w:widowControl w:val="0"/>
        <w:autoSpaceDE w:val="0"/>
        <w:autoSpaceDN w:val="0"/>
        <w:adjustRightInd w:val="0"/>
        <w:spacing w:after="0"/>
        <w:rPr>
          <w:rFonts w:cs="Arial"/>
          <w:sz w:val="24"/>
          <w:szCs w:val="24"/>
        </w:rPr>
      </w:pPr>
      <w:r w:rsidRPr="002823F0">
        <w:rPr>
          <w:rFonts w:cs="Arial"/>
          <w:sz w:val="24"/>
          <w:szCs w:val="24"/>
        </w:rPr>
        <w:t>A</w:t>
      </w:r>
      <w:r w:rsidRPr="002823F0">
        <w:rPr>
          <w:rFonts w:cs="Arial"/>
          <w:spacing w:val="17"/>
          <w:sz w:val="24"/>
          <w:szCs w:val="24"/>
        </w:rPr>
        <w:t xml:space="preserve"> </w:t>
      </w:r>
      <w:r w:rsidR="003F430C" w:rsidRPr="002823F0">
        <w:rPr>
          <w:rFonts w:cs="Arial"/>
          <w:sz w:val="24"/>
          <w:szCs w:val="24"/>
        </w:rPr>
        <w:t>Disclosure &amp; Barring Service</w:t>
      </w:r>
      <w:r w:rsidRPr="002823F0">
        <w:rPr>
          <w:rFonts w:cs="Arial"/>
          <w:spacing w:val="17"/>
          <w:sz w:val="24"/>
          <w:szCs w:val="24"/>
        </w:rPr>
        <w:t xml:space="preserve"> </w:t>
      </w:r>
      <w:r w:rsidR="00297F10" w:rsidRPr="002823F0">
        <w:rPr>
          <w:rFonts w:cs="Arial"/>
          <w:spacing w:val="17"/>
          <w:sz w:val="24"/>
          <w:szCs w:val="24"/>
        </w:rPr>
        <w:t>d</w:t>
      </w:r>
      <w:r w:rsidRPr="002823F0">
        <w:rPr>
          <w:rFonts w:cs="Arial"/>
          <w:sz w:val="24"/>
          <w:szCs w:val="24"/>
        </w:rPr>
        <w:t>i</w:t>
      </w:r>
      <w:r w:rsidRPr="002823F0">
        <w:rPr>
          <w:rFonts w:cs="Arial"/>
          <w:spacing w:val="1"/>
          <w:sz w:val="24"/>
          <w:szCs w:val="24"/>
        </w:rPr>
        <w:t>s</w:t>
      </w:r>
      <w:r w:rsidRPr="002823F0">
        <w:rPr>
          <w:rFonts w:cs="Arial"/>
          <w:sz w:val="24"/>
          <w:szCs w:val="24"/>
        </w:rPr>
        <w:t>closure</w:t>
      </w:r>
      <w:r w:rsidRPr="002823F0">
        <w:rPr>
          <w:rFonts w:cs="Arial"/>
          <w:spacing w:val="17"/>
          <w:sz w:val="24"/>
          <w:szCs w:val="24"/>
        </w:rPr>
        <w:t xml:space="preserve"> </w:t>
      </w:r>
      <w:r w:rsidRPr="002823F0">
        <w:rPr>
          <w:rFonts w:cs="Arial"/>
          <w:sz w:val="24"/>
          <w:szCs w:val="24"/>
        </w:rPr>
        <w:t>does</w:t>
      </w:r>
      <w:r w:rsidRPr="002823F0">
        <w:rPr>
          <w:rFonts w:cs="Arial"/>
          <w:spacing w:val="17"/>
          <w:sz w:val="24"/>
          <w:szCs w:val="24"/>
        </w:rPr>
        <w:t xml:space="preserve"> </w:t>
      </w:r>
      <w:r w:rsidRPr="002823F0">
        <w:rPr>
          <w:rFonts w:cs="Arial"/>
          <w:sz w:val="24"/>
          <w:szCs w:val="24"/>
        </w:rPr>
        <w:t>not</w:t>
      </w:r>
      <w:r w:rsidRPr="002823F0">
        <w:rPr>
          <w:rFonts w:cs="Arial"/>
          <w:spacing w:val="17"/>
          <w:sz w:val="24"/>
          <w:szCs w:val="24"/>
        </w:rPr>
        <w:t xml:space="preserve"> </w:t>
      </w:r>
      <w:r w:rsidRPr="002823F0">
        <w:rPr>
          <w:rFonts w:cs="Arial"/>
          <w:sz w:val="24"/>
          <w:szCs w:val="24"/>
        </w:rPr>
        <w:t>in</w:t>
      </w:r>
      <w:r w:rsidRPr="002823F0">
        <w:rPr>
          <w:rFonts w:cs="Arial"/>
          <w:spacing w:val="17"/>
          <w:sz w:val="24"/>
          <w:szCs w:val="24"/>
        </w:rPr>
        <w:t xml:space="preserve"> </w:t>
      </w:r>
      <w:r w:rsidRPr="002823F0">
        <w:rPr>
          <w:rFonts w:cs="Arial"/>
          <w:sz w:val="24"/>
          <w:szCs w:val="24"/>
        </w:rPr>
        <w:t>any</w:t>
      </w:r>
      <w:r w:rsidRPr="002823F0">
        <w:rPr>
          <w:rFonts w:cs="Arial"/>
          <w:spacing w:val="17"/>
          <w:sz w:val="24"/>
          <w:szCs w:val="24"/>
        </w:rPr>
        <w:t xml:space="preserve"> </w:t>
      </w:r>
      <w:r w:rsidRPr="002823F0">
        <w:rPr>
          <w:rFonts w:cs="Arial"/>
          <w:sz w:val="24"/>
          <w:szCs w:val="24"/>
        </w:rPr>
        <w:t>wa</w:t>
      </w:r>
      <w:r w:rsidR="006D2C5A" w:rsidRPr="002823F0">
        <w:rPr>
          <w:rFonts w:cs="Arial"/>
          <w:sz w:val="24"/>
          <w:szCs w:val="24"/>
        </w:rPr>
        <w:t xml:space="preserve">y eliminate </w:t>
      </w:r>
      <w:r w:rsidRPr="002823F0">
        <w:rPr>
          <w:rFonts w:cs="Arial"/>
          <w:sz w:val="24"/>
          <w:szCs w:val="24"/>
        </w:rPr>
        <w:t>the</w:t>
      </w:r>
      <w:r w:rsidRPr="002823F0">
        <w:rPr>
          <w:rFonts w:cs="Arial"/>
          <w:spacing w:val="11"/>
          <w:sz w:val="24"/>
          <w:szCs w:val="24"/>
        </w:rPr>
        <w:t xml:space="preserve"> </w:t>
      </w:r>
      <w:r w:rsidRPr="002823F0">
        <w:rPr>
          <w:rFonts w:cs="Arial"/>
          <w:sz w:val="24"/>
          <w:szCs w:val="24"/>
        </w:rPr>
        <w:t>need</w:t>
      </w:r>
      <w:r w:rsidRPr="002823F0">
        <w:rPr>
          <w:rFonts w:cs="Arial"/>
          <w:spacing w:val="11"/>
          <w:sz w:val="24"/>
          <w:szCs w:val="24"/>
        </w:rPr>
        <w:t xml:space="preserve"> </w:t>
      </w:r>
      <w:r w:rsidRPr="002823F0">
        <w:rPr>
          <w:rFonts w:cs="Arial"/>
          <w:sz w:val="24"/>
          <w:szCs w:val="24"/>
        </w:rPr>
        <w:t>for</w:t>
      </w:r>
      <w:r w:rsidRPr="002823F0">
        <w:rPr>
          <w:rFonts w:cs="Arial"/>
          <w:spacing w:val="11"/>
          <w:sz w:val="24"/>
          <w:szCs w:val="24"/>
        </w:rPr>
        <w:t xml:space="preserve"> </w:t>
      </w:r>
      <w:r w:rsidRPr="002823F0">
        <w:rPr>
          <w:rFonts w:cs="Arial"/>
          <w:sz w:val="24"/>
          <w:szCs w:val="24"/>
        </w:rPr>
        <w:t>sound</w:t>
      </w:r>
      <w:r w:rsidRPr="002823F0">
        <w:rPr>
          <w:rFonts w:cs="Arial"/>
          <w:spacing w:val="11"/>
          <w:sz w:val="24"/>
          <w:szCs w:val="24"/>
        </w:rPr>
        <w:t xml:space="preserve"> </w:t>
      </w:r>
      <w:r w:rsidRPr="002823F0">
        <w:rPr>
          <w:rFonts w:cs="Arial"/>
          <w:sz w:val="24"/>
          <w:szCs w:val="24"/>
        </w:rPr>
        <w:t>recruitment</w:t>
      </w:r>
      <w:r w:rsidRPr="002823F0">
        <w:rPr>
          <w:rFonts w:cs="Arial"/>
          <w:spacing w:val="11"/>
          <w:sz w:val="24"/>
          <w:szCs w:val="24"/>
        </w:rPr>
        <w:t xml:space="preserve"> </w:t>
      </w:r>
      <w:r w:rsidRPr="002823F0">
        <w:rPr>
          <w:rFonts w:cs="Arial"/>
          <w:sz w:val="24"/>
          <w:szCs w:val="24"/>
        </w:rPr>
        <w:t>practices,</w:t>
      </w:r>
      <w:r w:rsidRPr="002823F0">
        <w:rPr>
          <w:rFonts w:cs="Arial"/>
          <w:spacing w:val="11"/>
          <w:sz w:val="24"/>
          <w:szCs w:val="24"/>
        </w:rPr>
        <w:t xml:space="preserve"> </w:t>
      </w:r>
      <w:r w:rsidRPr="002823F0">
        <w:rPr>
          <w:rFonts w:cs="Arial"/>
          <w:sz w:val="24"/>
          <w:szCs w:val="24"/>
        </w:rPr>
        <w:t>such</w:t>
      </w:r>
      <w:r w:rsidRPr="002823F0">
        <w:rPr>
          <w:rFonts w:cs="Arial"/>
          <w:spacing w:val="11"/>
          <w:sz w:val="24"/>
          <w:szCs w:val="24"/>
        </w:rPr>
        <w:t xml:space="preserve"> </w:t>
      </w:r>
      <w:r w:rsidRPr="002823F0">
        <w:rPr>
          <w:rFonts w:cs="Arial"/>
          <w:sz w:val="24"/>
          <w:szCs w:val="24"/>
        </w:rPr>
        <w:t>as</w:t>
      </w:r>
      <w:r w:rsidRPr="002823F0">
        <w:rPr>
          <w:rFonts w:cs="Arial"/>
          <w:spacing w:val="11"/>
          <w:sz w:val="24"/>
          <w:szCs w:val="24"/>
        </w:rPr>
        <w:t xml:space="preserve"> </w:t>
      </w:r>
      <w:r w:rsidRPr="002823F0">
        <w:rPr>
          <w:rFonts w:cs="Arial"/>
          <w:sz w:val="24"/>
          <w:szCs w:val="24"/>
        </w:rPr>
        <w:t>a</w:t>
      </w:r>
      <w:r w:rsidRPr="002823F0">
        <w:rPr>
          <w:rFonts w:cs="Arial"/>
          <w:spacing w:val="11"/>
          <w:sz w:val="24"/>
          <w:szCs w:val="24"/>
        </w:rPr>
        <w:t xml:space="preserve"> </w:t>
      </w:r>
      <w:r w:rsidRPr="002823F0">
        <w:rPr>
          <w:rFonts w:cs="Arial"/>
          <w:sz w:val="24"/>
          <w:szCs w:val="24"/>
        </w:rPr>
        <w:t>thorough</w:t>
      </w:r>
      <w:r w:rsidRPr="002823F0">
        <w:rPr>
          <w:rFonts w:cs="Arial"/>
          <w:spacing w:val="11"/>
          <w:sz w:val="24"/>
          <w:szCs w:val="24"/>
        </w:rPr>
        <w:t xml:space="preserve"> </w:t>
      </w:r>
      <w:r w:rsidRPr="002823F0">
        <w:rPr>
          <w:rFonts w:cs="Arial"/>
          <w:sz w:val="24"/>
          <w:szCs w:val="24"/>
        </w:rPr>
        <w:t>selection process</w:t>
      </w:r>
      <w:r w:rsidRPr="002823F0">
        <w:rPr>
          <w:rFonts w:cs="Arial"/>
          <w:spacing w:val="4"/>
          <w:sz w:val="24"/>
          <w:szCs w:val="24"/>
        </w:rPr>
        <w:t xml:space="preserve"> </w:t>
      </w:r>
      <w:r w:rsidRPr="002823F0">
        <w:rPr>
          <w:rFonts w:cs="Arial"/>
          <w:sz w:val="24"/>
          <w:szCs w:val="24"/>
        </w:rPr>
        <w:t>appropriate</w:t>
      </w:r>
      <w:r w:rsidRPr="002823F0">
        <w:rPr>
          <w:rFonts w:cs="Arial"/>
          <w:spacing w:val="4"/>
          <w:sz w:val="24"/>
          <w:szCs w:val="24"/>
        </w:rPr>
        <w:t xml:space="preserve"> </w:t>
      </w:r>
      <w:r w:rsidRPr="002823F0">
        <w:rPr>
          <w:rFonts w:cs="Arial"/>
          <w:sz w:val="24"/>
          <w:szCs w:val="24"/>
        </w:rPr>
        <w:t>to</w:t>
      </w:r>
      <w:r w:rsidRPr="002823F0">
        <w:rPr>
          <w:rFonts w:cs="Arial"/>
          <w:spacing w:val="4"/>
          <w:sz w:val="24"/>
          <w:szCs w:val="24"/>
        </w:rPr>
        <w:t xml:space="preserve"> </w:t>
      </w:r>
      <w:r w:rsidRPr="002823F0">
        <w:rPr>
          <w:rFonts w:cs="Arial"/>
          <w:sz w:val="24"/>
          <w:szCs w:val="24"/>
        </w:rPr>
        <w:t>the</w:t>
      </w:r>
      <w:r w:rsidRPr="002823F0">
        <w:rPr>
          <w:rFonts w:cs="Arial"/>
          <w:spacing w:val="4"/>
          <w:sz w:val="24"/>
          <w:szCs w:val="24"/>
        </w:rPr>
        <w:t xml:space="preserve"> </w:t>
      </w:r>
      <w:r w:rsidRPr="002823F0">
        <w:rPr>
          <w:rFonts w:cs="Arial"/>
          <w:sz w:val="24"/>
          <w:szCs w:val="24"/>
        </w:rPr>
        <w:t>level</w:t>
      </w:r>
      <w:r w:rsidRPr="002823F0">
        <w:rPr>
          <w:rFonts w:cs="Arial"/>
          <w:spacing w:val="4"/>
          <w:sz w:val="24"/>
          <w:szCs w:val="24"/>
        </w:rPr>
        <w:t xml:space="preserve"> </w:t>
      </w:r>
      <w:r w:rsidRPr="002823F0">
        <w:rPr>
          <w:rFonts w:cs="Arial"/>
          <w:sz w:val="24"/>
          <w:szCs w:val="24"/>
        </w:rPr>
        <w:t>of</w:t>
      </w:r>
      <w:r w:rsidRPr="002823F0">
        <w:rPr>
          <w:rFonts w:cs="Arial"/>
          <w:spacing w:val="5"/>
          <w:sz w:val="24"/>
          <w:szCs w:val="24"/>
        </w:rPr>
        <w:t xml:space="preserve"> </w:t>
      </w:r>
      <w:r w:rsidRPr="002823F0">
        <w:rPr>
          <w:rFonts w:cs="Arial"/>
          <w:sz w:val="24"/>
          <w:szCs w:val="24"/>
        </w:rPr>
        <w:t>the</w:t>
      </w:r>
      <w:r w:rsidRPr="002823F0">
        <w:rPr>
          <w:rFonts w:cs="Arial"/>
          <w:spacing w:val="4"/>
          <w:sz w:val="24"/>
          <w:szCs w:val="24"/>
        </w:rPr>
        <w:t xml:space="preserve"> </w:t>
      </w:r>
      <w:r w:rsidRPr="002823F0">
        <w:rPr>
          <w:rFonts w:cs="Arial"/>
          <w:sz w:val="24"/>
          <w:szCs w:val="24"/>
        </w:rPr>
        <w:t>post</w:t>
      </w:r>
      <w:r w:rsidR="0078697B" w:rsidRPr="002823F0">
        <w:rPr>
          <w:rFonts w:cs="Arial"/>
          <w:sz w:val="24"/>
          <w:szCs w:val="24"/>
        </w:rPr>
        <w:t xml:space="preserve"> and the necessary pre-employment checks.</w:t>
      </w:r>
    </w:p>
    <w:p w:rsidR="0041030A" w:rsidRPr="002823F0" w:rsidRDefault="0041030A" w:rsidP="00D1417E">
      <w:pPr>
        <w:widowControl w:val="0"/>
        <w:autoSpaceDE w:val="0"/>
        <w:autoSpaceDN w:val="0"/>
        <w:adjustRightInd w:val="0"/>
        <w:spacing w:after="0"/>
        <w:rPr>
          <w:rFonts w:cs="Arial"/>
          <w:sz w:val="24"/>
          <w:szCs w:val="24"/>
        </w:rPr>
      </w:pPr>
    </w:p>
    <w:p w:rsidR="0041030A" w:rsidRPr="002823F0" w:rsidRDefault="0041030A" w:rsidP="00D1417E">
      <w:pPr>
        <w:widowControl w:val="0"/>
        <w:tabs>
          <w:tab w:val="left" w:pos="820"/>
        </w:tabs>
        <w:autoSpaceDE w:val="0"/>
        <w:autoSpaceDN w:val="0"/>
        <w:adjustRightInd w:val="0"/>
        <w:spacing w:after="0"/>
        <w:rPr>
          <w:rFonts w:cs="Arial"/>
          <w:color w:val="000000"/>
          <w:sz w:val="24"/>
          <w:szCs w:val="24"/>
        </w:rPr>
      </w:pPr>
      <w:r w:rsidRPr="002823F0">
        <w:rPr>
          <w:rFonts w:cs="Arial"/>
          <w:sz w:val="24"/>
          <w:szCs w:val="24"/>
        </w:rPr>
        <w:t>This</w:t>
      </w:r>
      <w:r w:rsidRPr="002823F0">
        <w:rPr>
          <w:rFonts w:cs="Arial"/>
          <w:spacing w:val="19"/>
          <w:sz w:val="24"/>
          <w:szCs w:val="24"/>
        </w:rPr>
        <w:t xml:space="preserve"> </w:t>
      </w:r>
      <w:r w:rsidRPr="002823F0">
        <w:rPr>
          <w:rFonts w:cs="Arial"/>
          <w:sz w:val="24"/>
          <w:szCs w:val="24"/>
        </w:rPr>
        <w:t>policy</w:t>
      </w:r>
      <w:r w:rsidRPr="002823F0">
        <w:rPr>
          <w:rFonts w:cs="Arial"/>
          <w:spacing w:val="21"/>
          <w:sz w:val="24"/>
          <w:szCs w:val="24"/>
        </w:rPr>
        <w:t xml:space="preserve"> </w:t>
      </w:r>
      <w:r w:rsidRPr="002823F0">
        <w:rPr>
          <w:rFonts w:cs="Arial"/>
          <w:sz w:val="24"/>
          <w:szCs w:val="24"/>
        </w:rPr>
        <w:t>complies</w:t>
      </w:r>
      <w:r w:rsidRPr="002823F0">
        <w:rPr>
          <w:rFonts w:cs="Arial"/>
          <w:spacing w:val="19"/>
          <w:sz w:val="24"/>
          <w:szCs w:val="24"/>
        </w:rPr>
        <w:t xml:space="preserve"> </w:t>
      </w:r>
      <w:r w:rsidRPr="002823F0">
        <w:rPr>
          <w:rFonts w:cs="Arial"/>
          <w:sz w:val="24"/>
          <w:szCs w:val="24"/>
        </w:rPr>
        <w:t>wi</w:t>
      </w:r>
      <w:r w:rsidRPr="002823F0">
        <w:rPr>
          <w:rFonts w:cs="Arial"/>
          <w:spacing w:val="1"/>
          <w:sz w:val="24"/>
          <w:szCs w:val="24"/>
        </w:rPr>
        <w:t>t</w:t>
      </w:r>
      <w:r w:rsidRPr="002823F0">
        <w:rPr>
          <w:rFonts w:cs="Arial"/>
          <w:sz w:val="24"/>
          <w:szCs w:val="24"/>
        </w:rPr>
        <w:t>h</w:t>
      </w:r>
      <w:r w:rsidRPr="002823F0">
        <w:rPr>
          <w:rFonts w:cs="Arial"/>
          <w:spacing w:val="19"/>
          <w:sz w:val="24"/>
          <w:szCs w:val="24"/>
        </w:rPr>
        <w:t xml:space="preserve"> </w:t>
      </w:r>
      <w:r w:rsidRPr="002823F0">
        <w:rPr>
          <w:rFonts w:cs="Arial"/>
          <w:sz w:val="24"/>
          <w:szCs w:val="24"/>
        </w:rPr>
        <w:t>the</w:t>
      </w:r>
      <w:r w:rsidRPr="002823F0">
        <w:rPr>
          <w:rFonts w:cs="Arial"/>
          <w:spacing w:val="20"/>
          <w:sz w:val="24"/>
          <w:szCs w:val="24"/>
        </w:rPr>
        <w:t xml:space="preserve"> </w:t>
      </w:r>
      <w:r w:rsidR="003F430C" w:rsidRPr="002823F0">
        <w:rPr>
          <w:rFonts w:cs="Arial"/>
          <w:sz w:val="24"/>
          <w:szCs w:val="24"/>
        </w:rPr>
        <w:t>DBS</w:t>
      </w:r>
      <w:r w:rsidR="003F430C" w:rsidRPr="002823F0">
        <w:rPr>
          <w:rFonts w:cs="Arial"/>
          <w:spacing w:val="19"/>
          <w:sz w:val="24"/>
          <w:szCs w:val="24"/>
        </w:rPr>
        <w:t xml:space="preserve"> </w:t>
      </w:r>
      <w:r w:rsidRPr="002823F0">
        <w:rPr>
          <w:rFonts w:cs="Arial"/>
          <w:sz w:val="24"/>
          <w:szCs w:val="24"/>
        </w:rPr>
        <w:t>Code</w:t>
      </w:r>
      <w:r w:rsidRPr="002823F0">
        <w:rPr>
          <w:rFonts w:cs="Arial"/>
          <w:spacing w:val="19"/>
          <w:sz w:val="24"/>
          <w:szCs w:val="24"/>
        </w:rPr>
        <w:t xml:space="preserve"> </w:t>
      </w:r>
      <w:r w:rsidRPr="002823F0">
        <w:rPr>
          <w:rFonts w:cs="Arial"/>
          <w:sz w:val="24"/>
          <w:szCs w:val="24"/>
        </w:rPr>
        <w:t>of</w:t>
      </w:r>
      <w:r w:rsidRPr="002823F0">
        <w:rPr>
          <w:rFonts w:cs="Arial"/>
          <w:spacing w:val="19"/>
          <w:sz w:val="24"/>
          <w:szCs w:val="24"/>
        </w:rPr>
        <w:t xml:space="preserve"> </w:t>
      </w:r>
      <w:r w:rsidRPr="002823F0">
        <w:rPr>
          <w:rFonts w:cs="Arial"/>
          <w:sz w:val="24"/>
          <w:szCs w:val="24"/>
        </w:rPr>
        <w:t>Practice. This</w:t>
      </w:r>
      <w:r w:rsidRPr="002823F0">
        <w:rPr>
          <w:rFonts w:cs="Arial"/>
          <w:spacing w:val="20"/>
          <w:sz w:val="24"/>
          <w:szCs w:val="24"/>
        </w:rPr>
        <w:t xml:space="preserve"> </w:t>
      </w:r>
      <w:r w:rsidRPr="002823F0">
        <w:rPr>
          <w:rFonts w:cs="Arial"/>
          <w:sz w:val="24"/>
          <w:szCs w:val="24"/>
        </w:rPr>
        <w:t>is</w:t>
      </w:r>
      <w:r w:rsidRPr="002823F0">
        <w:rPr>
          <w:rFonts w:cs="Arial"/>
          <w:spacing w:val="20"/>
          <w:sz w:val="24"/>
          <w:szCs w:val="24"/>
        </w:rPr>
        <w:t xml:space="preserve"> </w:t>
      </w:r>
      <w:r w:rsidRPr="002823F0">
        <w:rPr>
          <w:rFonts w:cs="Arial"/>
          <w:sz w:val="24"/>
          <w:szCs w:val="24"/>
        </w:rPr>
        <w:t>a</w:t>
      </w:r>
      <w:r w:rsidRPr="002823F0">
        <w:rPr>
          <w:rFonts w:cs="Arial"/>
          <w:spacing w:val="1"/>
          <w:sz w:val="24"/>
          <w:szCs w:val="24"/>
        </w:rPr>
        <w:t>v</w:t>
      </w:r>
      <w:r w:rsidRPr="002823F0">
        <w:rPr>
          <w:rFonts w:cs="Arial"/>
          <w:sz w:val="24"/>
          <w:szCs w:val="24"/>
        </w:rPr>
        <w:t>ail</w:t>
      </w:r>
      <w:r w:rsidRPr="002823F0">
        <w:rPr>
          <w:rFonts w:cs="Arial"/>
          <w:spacing w:val="1"/>
          <w:sz w:val="24"/>
          <w:szCs w:val="24"/>
        </w:rPr>
        <w:t>a</w:t>
      </w:r>
      <w:r w:rsidRPr="002823F0">
        <w:rPr>
          <w:rFonts w:cs="Arial"/>
          <w:sz w:val="24"/>
          <w:szCs w:val="24"/>
        </w:rPr>
        <w:t xml:space="preserve">ble </w:t>
      </w:r>
      <w:r w:rsidR="00AA4222" w:rsidRPr="002823F0">
        <w:rPr>
          <w:rFonts w:cs="Arial"/>
          <w:sz w:val="24"/>
          <w:szCs w:val="24"/>
        </w:rPr>
        <w:t xml:space="preserve">at </w:t>
      </w:r>
      <w:hyperlink r:id="rId14" w:history="1">
        <w:r w:rsidR="009F0A4A" w:rsidRPr="002823F0">
          <w:rPr>
            <w:rStyle w:val="Hyperlink"/>
            <w:rFonts w:cs="Arial"/>
            <w:sz w:val="24"/>
            <w:szCs w:val="24"/>
          </w:rPr>
          <w:t>www.homeoffice.gov.uk/dbs</w:t>
        </w:r>
      </w:hyperlink>
      <w:r w:rsidR="009F0A4A" w:rsidRPr="002823F0">
        <w:rPr>
          <w:rFonts w:cs="Arial"/>
          <w:color w:val="008000"/>
          <w:sz w:val="24"/>
          <w:szCs w:val="24"/>
        </w:rPr>
        <w:t xml:space="preserve"> </w:t>
      </w:r>
    </w:p>
    <w:p w:rsidR="00D96675" w:rsidRPr="002823F0" w:rsidRDefault="00D96675" w:rsidP="00D1417E">
      <w:pPr>
        <w:widowControl w:val="0"/>
        <w:autoSpaceDE w:val="0"/>
        <w:autoSpaceDN w:val="0"/>
        <w:adjustRightInd w:val="0"/>
        <w:spacing w:before="16" w:after="0"/>
        <w:rPr>
          <w:rFonts w:cs="Arial"/>
          <w:sz w:val="24"/>
          <w:szCs w:val="24"/>
        </w:rPr>
      </w:pPr>
    </w:p>
    <w:p w:rsidR="00D96675" w:rsidRPr="00D1417E" w:rsidRDefault="00D96675" w:rsidP="0081123C">
      <w:pPr>
        <w:pStyle w:val="Heading1"/>
      </w:pPr>
      <w:bookmarkStart w:id="8" w:name="_Toc513730481"/>
      <w:r w:rsidRPr="00D1417E">
        <w:t xml:space="preserve">2. </w:t>
      </w:r>
      <w:r w:rsidR="00815656" w:rsidRPr="00D1417E">
        <w:t>Scope</w:t>
      </w:r>
      <w:bookmarkEnd w:id="8"/>
    </w:p>
    <w:p w:rsidR="00D96675" w:rsidRPr="002823F0" w:rsidRDefault="00D96675"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This </w:t>
      </w:r>
      <w:r w:rsidR="00EF511B" w:rsidRPr="002823F0">
        <w:rPr>
          <w:rFonts w:cs="Arial"/>
          <w:color w:val="000000"/>
          <w:sz w:val="24"/>
          <w:szCs w:val="24"/>
          <w:lang w:val="en-GB" w:eastAsia="en-GB"/>
        </w:rPr>
        <w:t>policy</w:t>
      </w:r>
      <w:r w:rsidRPr="002823F0">
        <w:rPr>
          <w:rFonts w:cs="Arial"/>
          <w:color w:val="000000"/>
          <w:sz w:val="24"/>
          <w:szCs w:val="24"/>
          <w:lang w:val="en-GB" w:eastAsia="en-GB"/>
        </w:rPr>
        <w:t xml:space="preserve"> applies to every employee, relief worker, member (councillor), and volunteer for Flintshire County Council who is engaged in </w:t>
      </w:r>
      <w:r w:rsidRPr="002823F0">
        <w:rPr>
          <w:rFonts w:cs="Arial"/>
          <w:b/>
          <w:bCs/>
          <w:color w:val="000000"/>
          <w:sz w:val="24"/>
          <w:szCs w:val="24"/>
          <w:lang w:val="en-GB" w:eastAsia="en-GB"/>
        </w:rPr>
        <w:t>regulated activity</w:t>
      </w:r>
      <w:r w:rsidRPr="002823F0">
        <w:rPr>
          <w:rFonts w:cs="Arial"/>
          <w:color w:val="000000"/>
          <w:sz w:val="24"/>
          <w:szCs w:val="24"/>
          <w:lang w:val="en-GB" w:eastAsia="en-GB"/>
        </w:rPr>
        <w:t xml:space="preserve">, working with children and/or adults. Definitions for regulated activity, effective from </w:t>
      </w:r>
      <w:smartTag w:uri="urn:schemas-microsoft-com:office:smarttags" w:element="date">
        <w:smartTagPr>
          <w:attr w:name="Month" w:val="9"/>
          <w:attr w:name="Day" w:val="1"/>
          <w:attr w:name="Year" w:val="2012"/>
        </w:smartTagPr>
        <w:r w:rsidRPr="002823F0">
          <w:rPr>
            <w:rFonts w:cs="Arial"/>
            <w:color w:val="000000"/>
            <w:sz w:val="24"/>
            <w:szCs w:val="24"/>
            <w:lang w:val="en-GB" w:eastAsia="en-GB"/>
          </w:rPr>
          <w:t>1st September 2012</w:t>
        </w:r>
      </w:smartTag>
      <w:r w:rsidRPr="002823F0">
        <w:rPr>
          <w:rFonts w:cs="Arial"/>
          <w:color w:val="000000"/>
          <w:sz w:val="24"/>
          <w:szCs w:val="24"/>
          <w:lang w:val="en-GB" w:eastAsia="en-GB"/>
        </w:rPr>
        <w:t xml:space="preserve">, are set out in </w:t>
      </w:r>
      <w:r w:rsidR="00BD77BC" w:rsidRPr="00F47E2D">
        <w:rPr>
          <w:rFonts w:cs="Arial"/>
          <w:b/>
          <w:color w:val="5B9BD5"/>
          <w:sz w:val="24"/>
          <w:szCs w:val="24"/>
        </w:rPr>
        <w:t>Sections 5 &amp; 6</w:t>
      </w:r>
      <w:r w:rsidRPr="002823F0">
        <w:rPr>
          <w:rFonts w:cs="Arial"/>
          <w:color w:val="000000"/>
          <w:sz w:val="24"/>
          <w:szCs w:val="24"/>
          <w:lang w:val="en-GB" w:eastAsia="en-GB"/>
        </w:rPr>
        <w:t xml:space="preserve"> below. </w:t>
      </w:r>
    </w:p>
    <w:p w:rsidR="00C7133E" w:rsidRPr="002823F0" w:rsidRDefault="00C7133E" w:rsidP="00D1417E">
      <w:pPr>
        <w:autoSpaceDE w:val="0"/>
        <w:autoSpaceDN w:val="0"/>
        <w:adjustRightInd w:val="0"/>
        <w:spacing w:after="0"/>
        <w:rPr>
          <w:rFonts w:cs="Arial"/>
          <w:color w:val="000000"/>
          <w:sz w:val="24"/>
          <w:szCs w:val="24"/>
          <w:lang w:val="en-GB" w:eastAsia="en-GB"/>
        </w:rPr>
      </w:pPr>
    </w:p>
    <w:p w:rsidR="00D96675" w:rsidRPr="00D1417E" w:rsidRDefault="00D96675" w:rsidP="0081123C">
      <w:pPr>
        <w:pStyle w:val="Heading1"/>
      </w:pPr>
      <w:bookmarkStart w:id="9" w:name="_Toc513730482"/>
      <w:r w:rsidRPr="00D1417E">
        <w:t>3. Principles</w:t>
      </w:r>
      <w:bookmarkEnd w:id="9"/>
    </w:p>
    <w:p w:rsidR="00D96675" w:rsidRPr="002823F0" w:rsidRDefault="00D96675"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DBS checks on people employed to work with children and </w:t>
      </w:r>
      <w:r w:rsidR="00BD77BC" w:rsidRPr="002823F0">
        <w:rPr>
          <w:rFonts w:cs="Arial"/>
          <w:color w:val="000000"/>
          <w:sz w:val="24"/>
          <w:szCs w:val="24"/>
          <w:lang w:val="en-GB" w:eastAsia="en-GB"/>
        </w:rPr>
        <w:t xml:space="preserve">vulnerable </w:t>
      </w:r>
      <w:r w:rsidRPr="002823F0">
        <w:rPr>
          <w:rFonts w:cs="Arial"/>
          <w:color w:val="000000"/>
          <w:sz w:val="24"/>
          <w:szCs w:val="24"/>
          <w:lang w:val="en-GB" w:eastAsia="en-GB"/>
        </w:rPr>
        <w:t>adults are allowed as an exemption to the Rehabilitation of Offenders Act 1974. Under the Act individuals are not required to disclose any 'spent' convictions, unless the exemption app</w:t>
      </w:r>
      <w:r w:rsidR="00EF511B" w:rsidRPr="002823F0">
        <w:rPr>
          <w:rFonts w:cs="Arial"/>
          <w:color w:val="000000"/>
          <w:sz w:val="24"/>
          <w:szCs w:val="24"/>
          <w:lang w:val="en-GB" w:eastAsia="en-GB"/>
        </w:rPr>
        <w:t>lies. The Protection of Freedom</w:t>
      </w:r>
      <w:r w:rsidRPr="002823F0">
        <w:rPr>
          <w:rFonts w:cs="Arial"/>
          <w:color w:val="000000"/>
          <w:sz w:val="24"/>
          <w:szCs w:val="24"/>
          <w:lang w:val="en-GB" w:eastAsia="en-GB"/>
        </w:rPr>
        <w:t xml:space="preserve"> Act 2012 (</w:t>
      </w:r>
      <w:proofErr w:type="spellStart"/>
      <w:r w:rsidRPr="002823F0">
        <w:rPr>
          <w:rFonts w:cs="Arial"/>
          <w:color w:val="000000"/>
          <w:sz w:val="24"/>
          <w:szCs w:val="24"/>
          <w:lang w:val="en-GB" w:eastAsia="en-GB"/>
        </w:rPr>
        <w:t>PoFA</w:t>
      </w:r>
      <w:proofErr w:type="spellEnd"/>
      <w:r w:rsidRPr="002823F0">
        <w:rPr>
          <w:rFonts w:cs="Arial"/>
          <w:color w:val="000000"/>
          <w:sz w:val="24"/>
          <w:szCs w:val="24"/>
          <w:lang w:val="en-GB" w:eastAsia="en-GB"/>
        </w:rPr>
        <w:t xml:space="preserve">) introduced limits on the eligibility of certain types of employment for DBS checks. </w:t>
      </w:r>
    </w:p>
    <w:p w:rsidR="00F51C1B" w:rsidRPr="002823F0" w:rsidRDefault="00F51C1B" w:rsidP="00D1417E">
      <w:pPr>
        <w:numPr>
          <w:ins w:id="10" w:author="csptjxg" w:date="2014-01-22T13:24:00Z"/>
        </w:numPr>
        <w:autoSpaceDE w:val="0"/>
        <w:autoSpaceDN w:val="0"/>
        <w:adjustRightInd w:val="0"/>
        <w:spacing w:after="0"/>
        <w:rPr>
          <w:rFonts w:cs="Arial"/>
          <w:color w:val="000000"/>
          <w:sz w:val="24"/>
          <w:szCs w:val="24"/>
          <w:lang w:val="en-GB" w:eastAsia="en-GB"/>
        </w:rPr>
      </w:pPr>
    </w:p>
    <w:p w:rsidR="00D96675" w:rsidRPr="002823F0" w:rsidRDefault="00D96675"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Flintshire County Council complies fully with the DBS Code of Practice and undertakes to treat all applicants fairly and not to discriminate unfairly against anyone on the basis of conviction or other information revealed. Having a criminal record will not necessarily prevent an individual from being employed by FCC. This will depend on the nature of the role, professional suitability and the circumstances, nature and background of the offences. </w:t>
      </w:r>
    </w:p>
    <w:p w:rsidR="00D96675" w:rsidRPr="002823F0" w:rsidRDefault="00D96675" w:rsidP="00D1417E">
      <w:pPr>
        <w:autoSpaceDE w:val="0"/>
        <w:autoSpaceDN w:val="0"/>
        <w:adjustRightInd w:val="0"/>
        <w:spacing w:after="0"/>
        <w:rPr>
          <w:rFonts w:cs="Arial"/>
          <w:color w:val="000000"/>
          <w:sz w:val="24"/>
          <w:szCs w:val="24"/>
          <w:lang w:val="en-GB" w:eastAsia="en-GB"/>
        </w:rPr>
      </w:pPr>
    </w:p>
    <w:p w:rsidR="00D96675" w:rsidRPr="002823F0" w:rsidRDefault="00D96675"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The Council recognises that access to criminal record information has to strike a balance between the rights of children and the vulnerable in society, an individual’s right to privacy, and the rights of ex-offenders to become rehabilitated into society. It is</w:t>
      </w:r>
      <w:r w:rsidR="00C221C2" w:rsidRPr="002823F0">
        <w:rPr>
          <w:rFonts w:cs="Arial"/>
          <w:color w:val="000000"/>
          <w:sz w:val="24"/>
          <w:szCs w:val="24"/>
          <w:lang w:val="en-GB" w:eastAsia="en-GB"/>
        </w:rPr>
        <w:t xml:space="preserve"> </w:t>
      </w:r>
      <w:r w:rsidRPr="002823F0">
        <w:rPr>
          <w:rFonts w:cs="Arial"/>
          <w:color w:val="000000"/>
          <w:sz w:val="24"/>
          <w:szCs w:val="24"/>
          <w:lang w:val="en-GB" w:eastAsia="en-GB"/>
        </w:rPr>
        <w:t xml:space="preserve">essential that confidential and sensitive information about an individual's criminal record is handled fairly and properly. </w:t>
      </w:r>
    </w:p>
    <w:p w:rsidR="00C7133E" w:rsidRPr="002823F0" w:rsidRDefault="00C7133E" w:rsidP="00D1417E">
      <w:pPr>
        <w:autoSpaceDE w:val="0"/>
        <w:autoSpaceDN w:val="0"/>
        <w:adjustRightInd w:val="0"/>
        <w:spacing w:after="0"/>
        <w:rPr>
          <w:rFonts w:cs="Arial"/>
          <w:color w:val="000000"/>
          <w:sz w:val="24"/>
          <w:szCs w:val="24"/>
          <w:lang w:val="en-GB" w:eastAsia="en-GB"/>
        </w:rPr>
      </w:pPr>
    </w:p>
    <w:p w:rsidR="00C7133E" w:rsidRPr="002823F0" w:rsidRDefault="00C7133E"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The </w:t>
      </w:r>
      <w:r w:rsidR="00D96675" w:rsidRPr="002823F0">
        <w:rPr>
          <w:rFonts w:cs="Arial"/>
          <w:color w:val="000000"/>
          <w:sz w:val="24"/>
          <w:szCs w:val="24"/>
          <w:lang w:val="en-GB" w:eastAsia="en-GB"/>
        </w:rPr>
        <w:t>Disclosure and Barring Service website contains links to relevant legislation and guidance published by other government departments and relevant</w:t>
      </w:r>
      <w:r w:rsidRPr="002823F0">
        <w:rPr>
          <w:rFonts w:cs="Arial"/>
          <w:color w:val="000000"/>
          <w:sz w:val="24"/>
          <w:szCs w:val="24"/>
          <w:lang w:val="en-GB" w:eastAsia="en-GB"/>
        </w:rPr>
        <w:t xml:space="preserve"> </w:t>
      </w:r>
      <w:r w:rsidR="00D96675" w:rsidRPr="002823F0">
        <w:rPr>
          <w:rFonts w:cs="Arial"/>
          <w:color w:val="000000"/>
          <w:sz w:val="24"/>
          <w:szCs w:val="24"/>
          <w:lang w:val="en-GB" w:eastAsia="en-GB"/>
        </w:rPr>
        <w:t xml:space="preserve">organisations: </w:t>
      </w:r>
      <w:r w:rsidRPr="002823F0">
        <w:rPr>
          <w:rFonts w:cs="Arial"/>
          <w:color w:val="000000"/>
          <w:sz w:val="24"/>
          <w:szCs w:val="24"/>
          <w:lang w:val="en-GB" w:eastAsia="en-GB"/>
        </w:rPr>
        <w:t xml:space="preserve">  </w:t>
      </w:r>
    </w:p>
    <w:p w:rsidR="00D96675" w:rsidRPr="002823F0" w:rsidRDefault="005E0DBE" w:rsidP="00D1417E">
      <w:pPr>
        <w:autoSpaceDE w:val="0"/>
        <w:autoSpaceDN w:val="0"/>
        <w:adjustRightInd w:val="0"/>
        <w:spacing w:after="0"/>
        <w:rPr>
          <w:rFonts w:cs="Arial"/>
          <w:color w:val="000000"/>
          <w:sz w:val="24"/>
          <w:szCs w:val="24"/>
          <w:lang w:val="en-GB" w:eastAsia="en-GB"/>
        </w:rPr>
      </w:pPr>
      <w:hyperlink r:id="rId15" w:history="1">
        <w:r w:rsidR="00D96675" w:rsidRPr="002823F0">
          <w:rPr>
            <w:rStyle w:val="Hyperlink"/>
            <w:rFonts w:cs="Arial"/>
            <w:sz w:val="24"/>
            <w:szCs w:val="24"/>
            <w:lang w:val="en-GB" w:eastAsia="en-GB"/>
          </w:rPr>
          <w:t>https://www.gov.uk/government/organisations/disclosure-and-barring-service</w:t>
        </w:r>
      </w:hyperlink>
    </w:p>
    <w:p w:rsidR="00BD77BC" w:rsidRPr="002823F0" w:rsidRDefault="00BD77BC" w:rsidP="00D1417E">
      <w:pPr>
        <w:autoSpaceDE w:val="0"/>
        <w:autoSpaceDN w:val="0"/>
        <w:adjustRightInd w:val="0"/>
        <w:spacing w:after="0"/>
        <w:ind w:right="0"/>
        <w:rPr>
          <w:rFonts w:cs="Arial"/>
          <w:color w:val="000000"/>
          <w:sz w:val="24"/>
          <w:szCs w:val="24"/>
        </w:rPr>
      </w:pPr>
    </w:p>
    <w:p w:rsidR="006D2C5A" w:rsidRPr="00D1417E" w:rsidRDefault="00BD77BC" w:rsidP="0081123C">
      <w:pPr>
        <w:pStyle w:val="Heading1"/>
      </w:pPr>
      <w:bookmarkStart w:id="11" w:name="_Toc513730483"/>
      <w:r w:rsidRPr="00D1417E">
        <w:t>4</w:t>
      </w:r>
      <w:r w:rsidR="00FD73CA" w:rsidRPr="00D1417E">
        <w:t xml:space="preserve">. </w:t>
      </w:r>
      <w:r w:rsidR="006D2C5A" w:rsidRPr="00D1417E">
        <w:t>Levels of Disclosure</w:t>
      </w:r>
      <w:bookmarkEnd w:id="11"/>
    </w:p>
    <w:p w:rsidR="006D2C5A" w:rsidRPr="002823F0" w:rsidRDefault="00AF4A3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The</w:t>
      </w:r>
      <w:r w:rsidR="005E30B7" w:rsidRPr="002823F0">
        <w:rPr>
          <w:rFonts w:cs="Arial"/>
          <w:color w:val="000000"/>
          <w:sz w:val="24"/>
          <w:szCs w:val="24"/>
        </w:rPr>
        <w:t xml:space="preserve"> level of check </w:t>
      </w:r>
      <w:r w:rsidR="006A3417" w:rsidRPr="002823F0">
        <w:rPr>
          <w:rFonts w:cs="Arial"/>
          <w:color w:val="000000"/>
          <w:sz w:val="24"/>
          <w:szCs w:val="24"/>
        </w:rPr>
        <w:t>is</w:t>
      </w:r>
      <w:r w:rsidR="00EF511B" w:rsidRPr="002823F0">
        <w:rPr>
          <w:rFonts w:cs="Arial"/>
          <w:color w:val="000000"/>
          <w:sz w:val="24"/>
          <w:szCs w:val="24"/>
        </w:rPr>
        <w:t xml:space="preserve"> depende</w:t>
      </w:r>
      <w:r w:rsidR="006A3417" w:rsidRPr="002823F0">
        <w:rPr>
          <w:rFonts w:cs="Arial"/>
          <w:color w:val="000000"/>
          <w:sz w:val="24"/>
          <w:szCs w:val="24"/>
        </w:rPr>
        <w:t xml:space="preserve">nt on the nature of the </w:t>
      </w:r>
      <w:r w:rsidR="001D07C7" w:rsidRPr="002823F0">
        <w:rPr>
          <w:rFonts w:cs="Arial"/>
          <w:color w:val="000000"/>
          <w:sz w:val="24"/>
          <w:szCs w:val="24"/>
        </w:rPr>
        <w:t>role;</w:t>
      </w:r>
      <w:r w:rsidR="006A3417" w:rsidRPr="002823F0">
        <w:rPr>
          <w:rFonts w:cs="Arial"/>
          <w:color w:val="000000"/>
          <w:sz w:val="24"/>
          <w:szCs w:val="24"/>
        </w:rPr>
        <w:t xml:space="preserve"> there</w:t>
      </w:r>
      <w:r w:rsidRPr="002823F0">
        <w:rPr>
          <w:rFonts w:cs="Arial"/>
          <w:color w:val="000000"/>
          <w:sz w:val="24"/>
          <w:szCs w:val="24"/>
        </w:rPr>
        <w:t xml:space="preserve"> are two levels of Disclos</w:t>
      </w:r>
      <w:r w:rsidR="007F3B12" w:rsidRPr="002823F0">
        <w:rPr>
          <w:rFonts w:cs="Arial"/>
          <w:color w:val="000000"/>
          <w:sz w:val="24"/>
          <w:szCs w:val="24"/>
        </w:rPr>
        <w:t>ure</w:t>
      </w:r>
      <w:r w:rsidR="006D2C5A" w:rsidRPr="002823F0">
        <w:rPr>
          <w:rFonts w:cs="Arial"/>
          <w:color w:val="000000"/>
          <w:sz w:val="24"/>
          <w:szCs w:val="24"/>
        </w:rPr>
        <w:t>:</w:t>
      </w:r>
    </w:p>
    <w:p w:rsidR="006D2C5A" w:rsidRPr="002823F0" w:rsidRDefault="006D2C5A" w:rsidP="00D1417E">
      <w:pPr>
        <w:widowControl w:val="0"/>
        <w:autoSpaceDE w:val="0"/>
        <w:autoSpaceDN w:val="0"/>
        <w:adjustRightInd w:val="0"/>
        <w:spacing w:after="0"/>
        <w:rPr>
          <w:rFonts w:cs="Arial"/>
          <w:color w:val="000000"/>
          <w:sz w:val="24"/>
          <w:szCs w:val="24"/>
        </w:rPr>
      </w:pPr>
    </w:p>
    <w:p w:rsidR="006D2C5A" w:rsidRPr="00D1417E" w:rsidRDefault="0081123C" w:rsidP="0081123C">
      <w:pPr>
        <w:pStyle w:val="Heading3"/>
      </w:pPr>
      <w:bookmarkStart w:id="12" w:name="_Toc513730484"/>
      <w:r>
        <w:t xml:space="preserve">4.1 </w:t>
      </w:r>
      <w:r w:rsidR="006D2C5A" w:rsidRPr="00D1417E">
        <w:t>Standard Disclosure</w:t>
      </w:r>
      <w:bookmarkEnd w:id="12"/>
    </w:p>
    <w:p w:rsidR="007F3B12" w:rsidRPr="002823F0" w:rsidRDefault="006D2C5A" w:rsidP="00D1417E">
      <w:pPr>
        <w:widowControl w:val="0"/>
        <w:autoSpaceDE w:val="0"/>
        <w:autoSpaceDN w:val="0"/>
        <w:adjustRightInd w:val="0"/>
        <w:spacing w:after="0"/>
        <w:rPr>
          <w:rFonts w:cs="Arial"/>
          <w:color w:val="000000"/>
          <w:sz w:val="24"/>
          <w:szCs w:val="24"/>
        </w:rPr>
      </w:pPr>
      <w:r w:rsidRPr="002823F0">
        <w:rPr>
          <w:rFonts w:cs="Arial"/>
          <w:sz w:val="24"/>
          <w:szCs w:val="24"/>
        </w:rPr>
        <w:t xml:space="preserve">Available for any position listed in the Rehabilitation of Offenders Act 1974, (Exceptions) Order 1975. Standard DBS checks show details of both spent (old) and unspent (current) convictions including cautions, reprimands and warnings held on the Police National Computer. </w:t>
      </w:r>
    </w:p>
    <w:p w:rsidR="0041030A" w:rsidRDefault="0041030A" w:rsidP="00D1417E">
      <w:pPr>
        <w:widowControl w:val="0"/>
        <w:autoSpaceDE w:val="0"/>
        <w:autoSpaceDN w:val="0"/>
        <w:adjustRightInd w:val="0"/>
        <w:spacing w:after="0"/>
        <w:rPr>
          <w:rFonts w:cs="Arial"/>
          <w:color w:val="000000"/>
          <w:sz w:val="24"/>
          <w:szCs w:val="24"/>
        </w:rPr>
      </w:pPr>
    </w:p>
    <w:p w:rsidR="00910AC8" w:rsidRPr="002823F0" w:rsidRDefault="00910AC8" w:rsidP="00D1417E">
      <w:pPr>
        <w:widowControl w:val="0"/>
        <w:autoSpaceDE w:val="0"/>
        <w:autoSpaceDN w:val="0"/>
        <w:adjustRightInd w:val="0"/>
        <w:spacing w:after="0"/>
        <w:rPr>
          <w:rFonts w:cs="Arial"/>
          <w:color w:val="000000"/>
          <w:sz w:val="24"/>
          <w:szCs w:val="24"/>
        </w:rPr>
      </w:pPr>
    </w:p>
    <w:p w:rsidR="0041030A" w:rsidRPr="00D1417E" w:rsidRDefault="0081123C" w:rsidP="0081123C">
      <w:pPr>
        <w:pStyle w:val="Heading3"/>
      </w:pPr>
      <w:bookmarkStart w:id="13" w:name="_Toc513730485"/>
      <w:r>
        <w:t xml:space="preserve">4.2 </w:t>
      </w:r>
      <w:r w:rsidR="0041030A" w:rsidRPr="00D1417E">
        <w:t>Enhanced</w:t>
      </w:r>
      <w:r w:rsidR="0041030A" w:rsidRPr="00D1417E">
        <w:rPr>
          <w:spacing w:val="1"/>
        </w:rPr>
        <w:t xml:space="preserve"> </w:t>
      </w:r>
      <w:r w:rsidR="0041030A" w:rsidRPr="00D1417E">
        <w:t>Disclosure</w:t>
      </w:r>
      <w:bookmarkEnd w:id="13"/>
    </w:p>
    <w:p w:rsidR="0041030A" w:rsidRPr="002823F0" w:rsidRDefault="00030C2C"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An Enhanced Disclosure Certificate is issued to cover those positions involving work with vulnerable groups including children and adults.</w:t>
      </w:r>
    </w:p>
    <w:p w:rsidR="00030C2C" w:rsidRPr="002823F0" w:rsidRDefault="00030C2C" w:rsidP="00D1417E">
      <w:pPr>
        <w:widowControl w:val="0"/>
        <w:autoSpaceDE w:val="0"/>
        <w:autoSpaceDN w:val="0"/>
        <w:adjustRightInd w:val="0"/>
        <w:spacing w:after="0"/>
        <w:rPr>
          <w:rFonts w:cs="Arial"/>
          <w:color w:val="000000"/>
          <w:sz w:val="24"/>
          <w:szCs w:val="24"/>
        </w:rPr>
      </w:pPr>
    </w:p>
    <w:p w:rsidR="00030C2C" w:rsidRPr="002823F0" w:rsidRDefault="00030C2C"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These Disclosures contain information that would be rev</w:t>
      </w:r>
      <w:r w:rsidR="00892909" w:rsidRPr="002823F0">
        <w:rPr>
          <w:rFonts w:cs="Arial"/>
          <w:color w:val="000000"/>
          <w:sz w:val="24"/>
          <w:szCs w:val="24"/>
        </w:rPr>
        <w:t>ealed in a Standard Disclosure and in addition, other information held by local police forces on the Pol</w:t>
      </w:r>
      <w:r w:rsidR="00B67C0D" w:rsidRPr="002823F0">
        <w:rPr>
          <w:rFonts w:cs="Arial"/>
          <w:color w:val="000000"/>
          <w:sz w:val="24"/>
          <w:szCs w:val="24"/>
        </w:rPr>
        <w:t>ice National Computer and is considered</w:t>
      </w:r>
      <w:r w:rsidR="00892909" w:rsidRPr="002823F0">
        <w:rPr>
          <w:rFonts w:cs="Arial"/>
          <w:color w:val="000000"/>
          <w:sz w:val="24"/>
          <w:szCs w:val="24"/>
        </w:rPr>
        <w:t xml:space="preserve"> to be relevant to the application e.g. details of impending prosecutions.</w:t>
      </w:r>
    </w:p>
    <w:p w:rsidR="00892909" w:rsidRPr="002823F0" w:rsidRDefault="00892909" w:rsidP="00D1417E">
      <w:pPr>
        <w:widowControl w:val="0"/>
        <w:autoSpaceDE w:val="0"/>
        <w:autoSpaceDN w:val="0"/>
        <w:adjustRightInd w:val="0"/>
        <w:spacing w:after="0"/>
        <w:rPr>
          <w:rFonts w:cs="Arial"/>
          <w:color w:val="000000"/>
          <w:sz w:val="24"/>
          <w:szCs w:val="24"/>
        </w:rPr>
      </w:pPr>
    </w:p>
    <w:p w:rsidR="00892909" w:rsidRPr="002823F0" w:rsidRDefault="00AF4A3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An Enhanced Disclos</w:t>
      </w:r>
      <w:r w:rsidR="007F3B12" w:rsidRPr="002823F0">
        <w:rPr>
          <w:rFonts w:cs="Arial"/>
          <w:color w:val="000000"/>
          <w:sz w:val="24"/>
          <w:szCs w:val="24"/>
        </w:rPr>
        <w:t>ure will also con</w:t>
      </w:r>
      <w:r w:rsidR="00961B63" w:rsidRPr="002823F0">
        <w:rPr>
          <w:rFonts w:cs="Arial"/>
          <w:color w:val="000000"/>
          <w:sz w:val="24"/>
          <w:szCs w:val="24"/>
        </w:rPr>
        <w:t>tain the following information:</w:t>
      </w:r>
    </w:p>
    <w:p w:rsidR="009E3B59" w:rsidRPr="002823F0" w:rsidRDefault="009E3B59" w:rsidP="00D1417E">
      <w:pPr>
        <w:widowControl w:val="0"/>
        <w:autoSpaceDE w:val="0"/>
        <w:autoSpaceDN w:val="0"/>
        <w:adjustRightInd w:val="0"/>
        <w:spacing w:after="0"/>
        <w:rPr>
          <w:rFonts w:cs="Arial"/>
          <w:color w:val="000000"/>
          <w:sz w:val="24"/>
          <w:szCs w:val="24"/>
        </w:rPr>
      </w:pPr>
    </w:p>
    <w:p w:rsidR="007F3B12" w:rsidRPr="002823F0" w:rsidRDefault="00961B63" w:rsidP="00D1417E">
      <w:pPr>
        <w:widowControl w:val="0"/>
        <w:numPr>
          <w:ilvl w:val="0"/>
          <w:numId w:val="6"/>
        </w:numPr>
        <w:autoSpaceDE w:val="0"/>
        <w:autoSpaceDN w:val="0"/>
        <w:adjustRightInd w:val="0"/>
        <w:spacing w:after="0"/>
        <w:rPr>
          <w:rFonts w:cs="Arial"/>
          <w:color w:val="000000"/>
          <w:sz w:val="24"/>
          <w:szCs w:val="24"/>
        </w:rPr>
      </w:pPr>
      <w:r w:rsidRPr="002823F0">
        <w:rPr>
          <w:rFonts w:cs="Arial"/>
          <w:color w:val="000000"/>
          <w:sz w:val="24"/>
          <w:szCs w:val="24"/>
        </w:rPr>
        <w:t>i</w:t>
      </w:r>
      <w:r w:rsidR="007F3B12" w:rsidRPr="002823F0">
        <w:rPr>
          <w:rFonts w:cs="Arial"/>
          <w:color w:val="000000"/>
          <w:sz w:val="24"/>
          <w:szCs w:val="24"/>
        </w:rPr>
        <w:t>nformation from the list held under section 142 of the Education Act 2002</w:t>
      </w:r>
      <w:r w:rsidR="009E3B59" w:rsidRPr="002823F0">
        <w:rPr>
          <w:rFonts w:cs="Arial"/>
          <w:color w:val="000000"/>
          <w:sz w:val="24"/>
          <w:szCs w:val="24"/>
        </w:rPr>
        <w:t>;</w:t>
      </w:r>
    </w:p>
    <w:p w:rsidR="007F3B12" w:rsidRPr="002823F0" w:rsidRDefault="007F3B12" w:rsidP="00D1417E">
      <w:pPr>
        <w:widowControl w:val="0"/>
        <w:numPr>
          <w:ilvl w:val="0"/>
          <w:numId w:val="6"/>
        </w:numPr>
        <w:autoSpaceDE w:val="0"/>
        <w:autoSpaceDN w:val="0"/>
        <w:adjustRightInd w:val="0"/>
        <w:spacing w:after="0"/>
        <w:rPr>
          <w:rFonts w:cs="Arial"/>
          <w:color w:val="000000"/>
          <w:sz w:val="24"/>
          <w:szCs w:val="24"/>
        </w:rPr>
      </w:pPr>
      <w:r w:rsidRPr="002823F0">
        <w:rPr>
          <w:rFonts w:cs="Arial"/>
          <w:color w:val="000000"/>
          <w:sz w:val="24"/>
          <w:szCs w:val="24"/>
        </w:rPr>
        <w:t xml:space="preserve">DBS </w:t>
      </w:r>
      <w:proofErr w:type="spellStart"/>
      <w:r w:rsidR="00A26BBD" w:rsidRPr="002823F0">
        <w:rPr>
          <w:rFonts w:cs="Arial"/>
          <w:color w:val="000000"/>
          <w:sz w:val="24"/>
          <w:szCs w:val="24"/>
        </w:rPr>
        <w:t>Childrens</w:t>
      </w:r>
      <w:proofErr w:type="spellEnd"/>
      <w:r w:rsidR="00A26BBD" w:rsidRPr="002823F0">
        <w:rPr>
          <w:rFonts w:cs="Arial"/>
          <w:color w:val="000000"/>
          <w:sz w:val="24"/>
          <w:szCs w:val="24"/>
        </w:rPr>
        <w:t xml:space="preserve"> </w:t>
      </w:r>
      <w:r w:rsidRPr="002823F0">
        <w:rPr>
          <w:rFonts w:cs="Arial"/>
          <w:color w:val="000000"/>
          <w:sz w:val="24"/>
          <w:szCs w:val="24"/>
        </w:rPr>
        <w:t>Barred List information</w:t>
      </w:r>
      <w:r w:rsidR="009E3B59" w:rsidRPr="002823F0">
        <w:rPr>
          <w:rFonts w:cs="Arial"/>
          <w:color w:val="000000"/>
          <w:sz w:val="24"/>
          <w:szCs w:val="24"/>
        </w:rPr>
        <w:t>;</w:t>
      </w:r>
    </w:p>
    <w:p w:rsidR="007F3B12" w:rsidRPr="002823F0" w:rsidRDefault="007F3B12" w:rsidP="00D1417E">
      <w:pPr>
        <w:widowControl w:val="0"/>
        <w:numPr>
          <w:ilvl w:val="0"/>
          <w:numId w:val="6"/>
        </w:numPr>
        <w:autoSpaceDE w:val="0"/>
        <w:autoSpaceDN w:val="0"/>
        <w:adjustRightInd w:val="0"/>
        <w:spacing w:after="0"/>
        <w:rPr>
          <w:rFonts w:cs="Arial"/>
          <w:color w:val="000000"/>
          <w:sz w:val="24"/>
          <w:szCs w:val="24"/>
        </w:rPr>
      </w:pPr>
      <w:r w:rsidRPr="002823F0">
        <w:rPr>
          <w:rFonts w:cs="Arial"/>
          <w:color w:val="000000"/>
          <w:sz w:val="24"/>
          <w:szCs w:val="24"/>
        </w:rPr>
        <w:t>DBS Adults Barred List information</w:t>
      </w:r>
      <w:r w:rsidR="00E41964" w:rsidRPr="002823F0">
        <w:rPr>
          <w:rFonts w:cs="Arial"/>
          <w:color w:val="000000"/>
          <w:sz w:val="24"/>
          <w:szCs w:val="24"/>
        </w:rPr>
        <w:t>.</w:t>
      </w:r>
    </w:p>
    <w:p w:rsidR="00534EF2" w:rsidRPr="002823F0" w:rsidRDefault="00534EF2" w:rsidP="00D1417E">
      <w:pPr>
        <w:widowControl w:val="0"/>
        <w:autoSpaceDE w:val="0"/>
        <w:autoSpaceDN w:val="0"/>
        <w:adjustRightInd w:val="0"/>
        <w:spacing w:after="0"/>
        <w:ind w:left="502"/>
        <w:rPr>
          <w:rFonts w:cs="Arial"/>
          <w:color w:val="000000"/>
          <w:sz w:val="24"/>
          <w:szCs w:val="24"/>
        </w:rPr>
      </w:pPr>
    </w:p>
    <w:p w:rsidR="002F6FCA" w:rsidRPr="00D1417E" w:rsidRDefault="00BD77BC" w:rsidP="0081123C">
      <w:pPr>
        <w:pStyle w:val="Heading1"/>
      </w:pPr>
      <w:bookmarkStart w:id="14" w:name="_Toc513730486"/>
      <w:r w:rsidRPr="00D1417E">
        <w:t>5</w:t>
      </w:r>
      <w:r w:rsidR="00247E81" w:rsidRPr="00D1417E">
        <w:t xml:space="preserve">. </w:t>
      </w:r>
      <w:r w:rsidR="007F3B12" w:rsidRPr="00D1417E">
        <w:t>Regulated Activity</w:t>
      </w:r>
      <w:r w:rsidR="00993D25" w:rsidRPr="00D1417E">
        <w:t xml:space="preserve"> </w:t>
      </w:r>
      <w:r w:rsidR="006C2386" w:rsidRPr="00D1417E">
        <w:t>relating to Children</w:t>
      </w:r>
      <w:bookmarkEnd w:id="14"/>
    </w:p>
    <w:p w:rsidR="00173284" w:rsidRPr="002823F0" w:rsidRDefault="00FC5576" w:rsidP="00D1417E">
      <w:pPr>
        <w:pStyle w:val="Default"/>
        <w:spacing w:line="276" w:lineRule="auto"/>
        <w:rPr>
          <w:rFonts w:ascii="Calibri" w:hAnsi="Calibri"/>
        </w:rPr>
      </w:pPr>
      <w:r w:rsidRPr="002823F0">
        <w:rPr>
          <w:rFonts w:ascii="Calibri" w:hAnsi="Calibri"/>
        </w:rPr>
        <w:t xml:space="preserve">Regulated activity relating to children is paid and volunteer work that involves certain interaction with a person who is under the age of 18 or, in specified places, the opportunity for </w:t>
      </w:r>
      <w:r w:rsidR="00173284" w:rsidRPr="002823F0">
        <w:rPr>
          <w:rFonts w:ascii="Calibri" w:hAnsi="Calibri"/>
        </w:rPr>
        <w:t xml:space="preserve">“regular” </w:t>
      </w:r>
      <w:r w:rsidRPr="002823F0">
        <w:rPr>
          <w:rFonts w:ascii="Calibri" w:hAnsi="Calibri"/>
        </w:rPr>
        <w:t xml:space="preserve">unsupervised contact with children. </w:t>
      </w:r>
      <w:r w:rsidR="00173284" w:rsidRPr="002823F0">
        <w:rPr>
          <w:rFonts w:ascii="Calibri" w:hAnsi="Calibri"/>
        </w:rPr>
        <w:t>Regular basis can be defined as one or more times a week or on 4 or more days in a 30 day period.</w:t>
      </w:r>
    </w:p>
    <w:p w:rsidR="00173284" w:rsidRPr="002823F0" w:rsidRDefault="00173284" w:rsidP="00D1417E">
      <w:pPr>
        <w:pStyle w:val="Default"/>
        <w:spacing w:line="276" w:lineRule="auto"/>
        <w:rPr>
          <w:rFonts w:ascii="Calibri" w:hAnsi="Calibri"/>
        </w:rPr>
      </w:pPr>
    </w:p>
    <w:p w:rsidR="00BD02E3" w:rsidRPr="002823F0" w:rsidRDefault="001555FB" w:rsidP="00D1417E">
      <w:pPr>
        <w:pStyle w:val="Default"/>
        <w:spacing w:line="276" w:lineRule="auto"/>
        <w:rPr>
          <w:rFonts w:ascii="Calibri" w:hAnsi="Calibri"/>
        </w:rPr>
      </w:pPr>
      <w:r w:rsidRPr="002823F0">
        <w:rPr>
          <w:rFonts w:ascii="Calibri" w:hAnsi="Calibri"/>
        </w:rPr>
        <w:t xml:space="preserve">Six </w:t>
      </w:r>
      <w:r w:rsidRPr="002823F0">
        <w:rPr>
          <w:rFonts w:ascii="Calibri" w:hAnsi="Calibri"/>
          <w:color w:val="auto"/>
        </w:rPr>
        <w:t>categories fall</w:t>
      </w:r>
      <w:r w:rsidRPr="002823F0">
        <w:rPr>
          <w:rFonts w:ascii="Calibri" w:hAnsi="Calibri"/>
        </w:rPr>
        <w:t xml:space="preserve"> within the definition of those carrying out a regulated activity</w:t>
      </w:r>
      <w:r w:rsidR="00BD02E3" w:rsidRPr="002823F0">
        <w:rPr>
          <w:rFonts w:ascii="Calibri" w:hAnsi="Calibri"/>
        </w:rPr>
        <w:t xml:space="preserve"> with children:</w:t>
      </w:r>
    </w:p>
    <w:p w:rsidR="00BD02E3" w:rsidRPr="002823F0" w:rsidRDefault="00BD02E3" w:rsidP="00D1417E">
      <w:pPr>
        <w:pStyle w:val="Default"/>
        <w:spacing w:line="276" w:lineRule="auto"/>
        <w:ind w:left="720"/>
        <w:rPr>
          <w:rFonts w:ascii="Calibri" w:hAnsi="Calibri"/>
          <w:color w:val="auto"/>
        </w:rPr>
      </w:pPr>
    </w:p>
    <w:p w:rsidR="00FC5576" w:rsidRPr="002823F0" w:rsidRDefault="00FC5576" w:rsidP="00D1417E">
      <w:pPr>
        <w:numPr>
          <w:ilvl w:val="0"/>
          <w:numId w:val="2"/>
        </w:numPr>
        <w:spacing w:after="0"/>
        <w:ind w:left="720"/>
        <w:rPr>
          <w:rFonts w:cs="Arial"/>
          <w:sz w:val="24"/>
          <w:szCs w:val="24"/>
          <w:lang w:val="en" w:eastAsia="en-GB"/>
        </w:rPr>
      </w:pPr>
      <w:r w:rsidRPr="002823F0">
        <w:rPr>
          <w:rFonts w:cs="Arial"/>
          <w:sz w:val="24"/>
          <w:szCs w:val="24"/>
          <w:lang w:val="en" w:eastAsia="en-GB"/>
        </w:rPr>
        <w:t>t</w:t>
      </w:r>
      <w:r w:rsidR="00BD02E3" w:rsidRPr="002823F0">
        <w:rPr>
          <w:rFonts w:cs="Arial"/>
          <w:sz w:val="24"/>
          <w:szCs w:val="24"/>
          <w:lang w:val="en" w:eastAsia="en-GB"/>
        </w:rPr>
        <w:t>eaching</w:t>
      </w:r>
      <w:r w:rsidRPr="002823F0">
        <w:rPr>
          <w:rFonts w:cs="Arial"/>
          <w:sz w:val="24"/>
          <w:szCs w:val="24"/>
          <w:lang w:val="en" w:eastAsia="en-GB"/>
        </w:rPr>
        <w:t xml:space="preserve">, </w:t>
      </w:r>
      <w:r w:rsidR="00BD02E3" w:rsidRPr="002823F0">
        <w:rPr>
          <w:rFonts w:cs="Arial"/>
          <w:sz w:val="24"/>
          <w:szCs w:val="24"/>
          <w:lang w:val="en" w:eastAsia="en-GB"/>
        </w:rPr>
        <w:t xml:space="preserve">training </w:t>
      </w:r>
      <w:r w:rsidRPr="002823F0">
        <w:rPr>
          <w:rFonts w:cs="Arial"/>
          <w:sz w:val="24"/>
          <w:szCs w:val="24"/>
          <w:lang w:val="en" w:eastAsia="en-GB"/>
        </w:rPr>
        <w:t>and instruction</w:t>
      </w:r>
      <w:r w:rsidR="00173284" w:rsidRPr="002823F0">
        <w:rPr>
          <w:rFonts w:cs="Arial"/>
          <w:sz w:val="24"/>
          <w:szCs w:val="24"/>
          <w:lang w:val="en" w:eastAsia="en-GB"/>
        </w:rPr>
        <w:t>;</w:t>
      </w:r>
    </w:p>
    <w:p w:rsidR="00BD02E3" w:rsidRPr="002823F0" w:rsidRDefault="00BD02E3" w:rsidP="00D1417E">
      <w:pPr>
        <w:numPr>
          <w:ilvl w:val="0"/>
          <w:numId w:val="2"/>
        </w:numPr>
        <w:spacing w:after="0"/>
        <w:ind w:left="720"/>
        <w:rPr>
          <w:rFonts w:cs="Arial"/>
          <w:sz w:val="24"/>
          <w:szCs w:val="24"/>
          <w:lang w:val="en" w:eastAsia="en-GB"/>
        </w:rPr>
      </w:pPr>
      <w:r w:rsidRPr="002823F0">
        <w:rPr>
          <w:rFonts w:cs="Arial"/>
          <w:sz w:val="24"/>
          <w:szCs w:val="24"/>
          <w:lang w:val="en" w:eastAsia="en-GB"/>
        </w:rPr>
        <w:t>care and supervision</w:t>
      </w:r>
      <w:r w:rsidR="00173284" w:rsidRPr="002823F0">
        <w:rPr>
          <w:rFonts w:cs="Arial"/>
          <w:sz w:val="24"/>
          <w:szCs w:val="24"/>
          <w:lang w:val="en" w:eastAsia="en-GB"/>
        </w:rPr>
        <w:t>;</w:t>
      </w:r>
      <w:r w:rsidRPr="002823F0">
        <w:rPr>
          <w:rFonts w:cs="Arial"/>
          <w:sz w:val="24"/>
          <w:szCs w:val="24"/>
          <w:lang w:val="en" w:eastAsia="en-GB"/>
        </w:rPr>
        <w:t xml:space="preserve"> </w:t>
      </w:r>
    </w:p>
    <w:p w:rsidR="00BD02E3" w:rsidRPr="002823F0" w:rsidRDefault="00BD02E3" w:rsidP="00D1417E">
      <w:pPr>
        <w:pStyle w:val="BodyText"/>
        <w:numPr>
          <w:ilvl w:val="0"/>
          <w:numId w:val="2"/>
        </w:numPr>
        <w:spacing w:line="276" w:lineRule="auto"/>
        <w:ind w:left="720"/>
        <w:jc w:val="both"/>
        <w:rPr>
          <w:rFonts w:ascii="Calibri" w:hAnsi="Calibri" w:cs="Arial"/>
          <w:b w:val="0"/>
          <w:szCs w:val="24"/>
          <w:lang w:val="en" w:eastAsia="en-GB"/>
        </w:rPr>
      </w:pPr>
      <w:r w:rsidRPr="002823F0">
        <w:rPr>
          <w:rFonts w:ascii="Calibri" w:hAnsi="Calibri" w:cs="Arial"/>
          <w:b w:val="0"/>
          <w:szCs w:val="24"/>
          <w:lang w:val="en" w:eastAsia="en-GB"/>
        </w:rPr>
        <w:t>advice or guidance</w:t>
      </w:r>
      <w:r w:rsidR="00173284" w:rsidRPr="002823F0">
        <w:rPr>
          <w:rFonts w:ascii="Calibri" w:hAnsi="Calibri" w:cs="Arial"/>
          <w:b w:val="0"/>
          <w:szCs w:val="24"/>
          <w:lang w:val="en" w:eastAsia="en-GB"/>
        </w:rPr>
        <w:t xml:space="preserve"> (</w:t>
      </w:r>
      <w:r w:rsidR="00FD73CA" w:rsidRPr="002823F0">
        <w:rPr>
          <w:rFonts w:ascii="Calibri" w:hAnsi="Calibri" w:cs="Arial"/>
          <w:b w:val="0"/>
          <w:szCs w:val="24"/>
          <w:lang w:val="en" w:eastAsia="en-GB"/>
        </w:rPr>
        <w:t xml:space="preserve">including </w:t>
      </w:r>
      <w:r w:rsidR="00173284" w:rsidRPr="002823F0">
        <w:rPr>
          <w:rFonts w:ascii="Calibri" w:hAnsi="Calibri" w:cs="Arial"/>
          <w:b w:val="0"/>
          <w:bCs/>
          <w:szCs w:val="24"/>
          <w:lang w:val="en-GB"/>
        </w:rPr>
        <w:t>individuals controlling social networks);</w:t>
      </w:r>
    </w:p>
    <w:p w:rsidR="00BD02E3" w:rsidRPr="002823F0" w:rsidRDefault="00BD02E3" w:rsidP="00D1417E">
      <w:pPr>
        <w:numPr>
          <w:ilvl w:val="0"/>
          <w:numId w:val="2"/>
        </w:numPr>
        <w:spacing w:after="0"/>
        <w:ind w:left="720"/>
        <w:rPr>
          <w:rFonts w:cs="Arial"/>
          <w:sz w:val="24"/>
          <w:szCs w:val="24"/>
          <w:lang w:val="en" w:eastAsia="en-GB"/>
        </w:rPr>
      </w:pPr>
      <w:r w:rsidRPr="002823F0">
        <w:rPr>
          <w:rFonts w:cs="Arial"/>
          <w:sz w:val="24"/>
          <w:szCs w:val="24"/>
          <w:lang w:val="en" w:eastAsia="en-GB"/>
        </w:rPr>
        <w:t>health care</w:t>
      </w:r>
      <w:r w:rsidR="00173284" w:rsidRPr="002823F0">
        <w:rPr>
          <w:rFonts w:cs="Arial"/>
          <w:sz w:val="24"/>
          <w:szCs w:val="24"/>
          <w:lang w:val="en" w:eastAsia="en-GB"/>
        </w:rPr>
        <w:t>;</w:t>
      </w:r>
      <w:r w:rsidRPr="002823F0">
        <w:rPr>
          <w:rFonts w:cs="Arial"/>
          <w:sz w:val="24"/>
          <w:szCs w:val="24"/>
          <w:lang w:val="en" w:eastAsia="en-GB"/>
        </w:rPr>
        <w:t xml:space="preserve"> </w:t>
      </w:r>
    </w:p>
    <w:p w:rsidR="00BD02E3" w:rsidRPr="002823F0" w:rsidRDefault="00BD02E3" w:rsidP="00D1417E">
      <w:pPr>
        <w:numPr>
          <w:ilvl w:val="0"/>
          <w:numId w:val="2"/>
        </w:numPr>
        <w:spacing w:after="0"/>
        <w:ind w:left="720"/>
        <w:rPr>
          <w:rFonts w:cs="Arial"/>
          <w:sz w:val="24"/>
          <w:szCs w:val="24"/>
          <w:lang w:val="en" w:eastAsia="en-GB"/>
        </w:rPr>
      </w:pPr>
      <w:r w:rsidRPr="002823F0">
        <w:rPr>
          <w:rFonts w:cs="Arial"/>
          <w:sz w:val="24"/>
          <w:szCs w:val="24"/>
          <w:lang w:val="en" w:eastAsia="en-GB"/>
        </w:rPr>
        <w:t>personal care</w:t>
      </w:r>
      <w:r w:rsidR="00173284" w:rsidRPr="002823F0">
        <w:rPr>
          <w:rFonts w:cs="Arial"/>
          <w:sz w:val="24"/>
          <w:szCs w:val="24"/>
          <w:lang w:val="en" w:eastAsia="en-GB"/>
        </w:rPr>
        <w:t>;</w:t>
      </w:r>
      <w:r w:rsidRPr="002823F0">
        <w:rPr>
          <w:rFonts w:cs="Arial"/>
          <w:sz w:val="24"/>
          <w:szCs w:val="24"/>
          <w:lang w:val="en" w:eastAsia="en-GB"/>
        </w:rPr>
        <w:t xml:space="preserve"> </w:t>
      </w:r>
    </w:p>
    <w:p w:rsidR="00BD02E3" w:rsidRPr="002823F0" w:rsidRDefault="00BD02E3" w:rsidP="00D1417E">
      <w:pPr>
        <w:numPr>
          <w:ilvl w:val="0"/>
          <w:numId w:val="2"/>
        </w:numPr>
        <w:spacing w:after="0"/>
        <w:ind w:left="720"/>
        <w:rPr>
          <w:rFonts w:cs="Arial"/>
          <w:sz w:val="24"/>
          <w:szCs w:val="24"/>
          <w:lang w:val="en" w:eastAsia="en-GB"/>
        </w:rPr>
      </w:pPr>
      <w:r w:rsidRPr="002823F0">
        <w:rPr>
          <w:rFonts w:cs="Arial"/>
          <w:sz w:val="24"/>
          <w:szCs w:val="24"/>
          <w:lang w:val="en" w:eastAsia="en-GB"/>
        </w:rPr>
        <w:t>transportation</w:t>
      </w:r>
      <w:r w:rsidR="00173284" w:rsidRPr="002823F0">
        <w:rPr>
          <w:rFonts w:cs="Arial"/>
          <w:sz w:val="24"/>
          <w:szCs w:val="24"/>
          <w:lang w:val="en" w:eastAsia="en-GB"/>
        </w:rPr>
        <w:t>.</w:t>
      </w:r>
    </w:p>
    <w:p w:rsidR="00C221C2" w:rsidRPr="002823F0" w:rsidRDefault="00C221C2" w:rsidP="00D1417E">
      <w:pPr>
        <w:pStyle w:val="Default"/>
        <w:spacing w:line="276" w:lineRule="auto"/>
        <w:rPr>
          <w:rFonts w:ascii="Calibri" w:hAnsi="Calibri"/>
        </w:rPr>
      </w:pPr>
    </w:p>
    <w:p w:rsidR="00993D25" w:rsidRPr="002823F0" w:rsidRDefault="00993D25" w:rsidP="00D1417E">
      <w:pPr>
        <w:pStyle w:val="Default"/>
        <w:spacing w:line="276" w:lineRule="auto"/>
        <w:rPr>
          <w:rFonts w:ascii="Calibri" w:hAnsi="Calibri"/>
        </w:rPr>
      </w:pPr>
      <w:r w:rsidRPr="002823F0">
        <w:rPr>
          <w:rFonts w:ascii="Calibri" w:hAnsi="Calibri"/>
        </w:rPr>
        <w:t xml:space="preserve">A DBS check is not required in respect of the activities above if the person </w:t>
      </w:r>
      <w:r w:rsidR="00287E94" w:rsidRPr="002823F0">
        <w:rPr>
          <w:rFonts w:ascii="Calibri" w:hAnsi="Calibri"/>
        </w:rPr>
        <w:t xml:space="preserve">is </w:t>
      </w:r>
      <w:r w:rsidRPr="002823F0">
        <w:rPr>
          <w:rFonts w:ascii="Calibri" w:hAnsi="Calibri"/>
        </w:rPr>
        <w:t>undertaking the</w:t>
      </w:r>
      <w:r w:rsidR="00FC5576" w:rsidRPr="002823F0">
        <w:rPr>
          <w:rFonts w:ascii="Calibri" w:hAnsi="Calibri"/>
        </w:rPr>
        <w:t xml:space="preserve"> following </w:t>
      </w:r>
      <w:r w:rsidRPr="002823F0">
        <w:rPr>
          <w:rFonts w:ascii="Calibri" w:hAnsi="Calibri"/>
        </w:rPr>
        <w:t xml:space="preserve">activities: </w:t>
      </w:r>
    </w:p>
    <w:p w:rsidR="00FC5576" w:rsidRPr="002823F0" w:rsidRDefault="00FC5576" w:rsidP="00D1417E">
      <w:pPr>
        <w:pStyle w:val="Default"/>
        <w:spacing w:line="276" w:lineRule="auto"/>
        <w:rPr>
          <w:rFonts w:ascii="Calibri" w:hAnsi="Calibri"/>
        </w:rPr>
      </w:pPr>
    </w:p>
    <w:p w:rsidR="00993D25" w:rsidRPr="002823F0" w:rsidRDefault="00EF511B" w:rsidP="00D1417E">
      <w:pPr>
        <w:pStyle w:val="Default"/>
        <w:numPr>
          <w:ilvl w:val="0"/>
          <w:numId w:val="1"/>
        </w:numPr>
        <w:spacing w:after="36" w:line="276" w:lineRule="auto"/>
        <w:rPr>
          <w:rFonts w:ascii="Calibri" w:hAnsi="Calibri"/>
        </w:rPr>
      </w:pPr>
      <w:r w:rsidRPr="002823F0">
        <w:rPr>
          <w:rFonts w:ascii="Calibri" w:hAnsi="Calibri"/>
        </w:rPr>
        <w:t>I</w:t>
      </w:r>
      <w:r w:rsidR="00993D25" w:rsidRPr="002823F0">
        <w:rPr>
          <w:rFonts w:ascii="Calibri" w:hAnsi="Calibri"/>
        </w:rPr>
        <w:t>s supervised at a reasonable level (refer to guidance on supervision)</w:t>
      </w:r>
      <w:r w:rsidR="00173284" w:rsidRPr="002823F0">
        <w:rPr>
          <w:rFonts w:ascii="Calibri" w:hAnsi="Calibri"/>
        </w:rPr>
        <w:t>;</w:t>
      </w:r>
      <w:r w:rsidR="00993D25" w:rsidRPr="002823F0">
        <w:rPr>
          <w:rFonts w:ascii="Calibri" w:hAnsi="Calibri"/>
        </w:rPr>
        <w:t xml:space="preserve"> </w:t>
      </w:r>
    </w:p>
    <w:p w:rsidR="00993D25" w:rsidRPr="002823F0" w:rsidRDefault="00EF511B" w:rsidP="00D1417E">
      <w:pPr>
        <w:pStyle w:val="Default"/>
        <w:numPr>
          <w:ilvl w:val="0"/>
          <w:numId w:val="1"/>
        </w:numPr>
        <w:spacing w:after="36" w:line="276" w:lineRule="auto"/>
        <w:rPr>
          <w:rFonts w:ascii="Calibri" w:hAnsi="Calibri"/>
        </w:rPr>
      </w:pPr>
      <w:r w:rsidRPr="002823F0">
        <w:rPr>
          <w:rFonts w:ascii="Calibri" w:hAnsi="Calibri"/>
        </w:rPr>
        <w:t>I</w:t>
      </w:r>
      <w:r w:rsidR="00993D25" w:rsidRPr="002823F0">
        <w:rPr>
          <w:rFonts w:ascii="Calibri" w:hAnsi="Calibri"/>
        </w:rPr>
        <w:t>s providing treatment or therapy (instead of ‘health care’)</w:t>
      </w:r>
      <w:r w:rsidR="00173284" w:rsidRPr="002823F0">
        <w:rPr>
          <w:rFonts w:ascii="Calibri" w:hAnsi="Calibri"/>
        </w:rPr>
        <w:t>;</w:t>
      </w:r>
      <w:r w:rsidR="00993D25" w:rsidRPr="002823F0">
        <w:rPr>
          <w:rFonts w:ascii="Calibri" w:hAnsi="Calibri"/>
        </w:rPr>
        <w:t xml:space="preserve"> </w:t>
      </w:r>
    </w:p>
    <w:p w:rsidR="00993D25" w:rsidRPr="002823F0" w:rsidRDefault="00993D25" w:rsidP="00D1417E">
      <w:pPr>
        <w:pStyle w:val="Default"/>
        <w:numPr>
          <w:ilvl w:val="0"/>
          <w:numId w:val="1"/>
        </w:numPr>
        <w:spacing w:after="36" w:line="276" w:lineRule="auto"/>
        <w:rPr>
          <w:rFonts w:ascii="Calibri" w:hAnsi="Calibri"/>
        </w:rPr>
      </w:pPr>
      <w:r w:rsidRPr="002823F0">
        <w:rPr>
          <w:rFonts w:ascii="Calibri" w:hAnsi="Calibri"/>
        </w:rPr>
        <w:t>Is a supervised volunteer – supervised at a reasonable level</w:t>
      </w:r>
      <w:r w:rsidR="00173284" w:rsidRPr="002823F0">
        <w:rPr>
          <w:rFonts w:ascii="Calibri" w:hAnsi="Calibri"/>
        </w:rPr>
        <w:t>;</w:t>
      </w:r>
      <w:r w:rsidRPr="002823F0">
        <w:rPr>
          <w:rFonts w:ascii="Calibri" w:hAnsi="Calibri"/>
        </w:rPr>
        <w:t xml:space="preserve"> </w:t>
      </w:r>
    </w:p>
    <w:p w:rsidR="00993D25" w:rsidRPr="002823F0" w:rsidRDefault="00993D25" w:rsidP="00D1417E">
      <w:pPr>
        <w:pStyle w:val="Default"/>
        <w:numPr>
          <w:ilvl w:val="0"/>
          <w:numId w:val="1"/>
        </w:numPr>
        <w:spacing w:after="36" w:line="276" w:lineRule="auto"/>
        <w:rPr>
          <w:rFonts w:ascii="Calibri" w:hAnsi="Calibri"/>
        </w:rPr>
      </w:pPr>
      <w:r w:rsidRPr="002823F0">
        <w:rPr>
          <w:rFonts w:ascii="Calibri" w:hAnsi="Calibri"/>
        </w:rPr>
        <w:t>Is carrying out occasional or temporary services e.g. window cleaners</w:t>
      </w:r>
      <w:r w:rsidR="00173284" w:rsidRPr="002823F0">
        <w:rPr>
          <w:rFonts w:ascii="Calibri" w:hAnsi="Calibri"/>
        </w:rPr>
        <w:t>;</w:t>
      </w:r>
      <w:r w:rsidRPr="002823F0">
        <w:rPr>
          <w:rFonts w:ascii="Calibri" w:hAnsi="Calibri"/>
        </w:rPr>
        <w:t xml:space="preserve"> </w:t>
      </w:r>
    </w:p>
    <w:p w:rsidR="00993D25" w:rsidRDefault="00993D25" w:rsidP="00D1417E">
      <w:pPr>
        <w:pStyle w:val="Default"/>
        <w:numPr>
          <w:ilvl w:val="0"/>
          <w:numId w:val="1"/>
        </w:numPr>
        <w:spacing w:line="276" w:lineRule="auto"/>
        <w:rPr>
          <w:rFonts w:ascii="Calibri" w:hAnsi="Calibri"/>
        </w:rPr>
      </w:pPr>
      <w:r w:rsidRPr="002823F0">
        <w:rPr>
          <w:rFonts w:ascii="Calibri" w:hAnsi="Calibri"/>
        </w:rPr>
        <w:t xml:space="preserve">Is an office holder e.g. </w:t>
      </w:r>
      <w:proofErr w:type="gramStart"/>
      <w:r w:rsidRPr="002823F0">
        <w:rPr>
          <w:rFonts w:ascii="Calibri" w:hAnsi="Calibri"/>
        </w:rPr>
        <w:t>governors</w:t>
      </w:r>
      <w:r w:rsidR="00173284" w:rsidRPr="002823F0">
        <w:rPr>
          <w:rFonts w:ascii="Calibri" w:hAnsi="Calibri"/>
        </w:rPr>
        <w:t>.</w:t>
      </w:r>
      <w:proofErr w:type="gramEnd"/>
      <w:r w:rsidRPr="002823F0">
        <w:rPr>
          <w:rFonts w:ascii="Calibri" w:hAnsi="Calibri"/>
        </w:rPr>
        <w:t xml:space="preserve"> </w:t>
      </w:r>
    </w:p>
    <w:p w:rsidR="00910AC8" w:rsidRDefault="00910AC8" w:rsidP="00910AC8">
      <w:pPr>
        <w:pStyle w:val="Default"/>
        <w:spacing w:line="276" w:lineRule="auto"/>
        <w:rPr>
          <w:rFonts w:ascii="Calibri" w:hAnsi="Calibri"/>
        </w:rPr>
      </w:pPr>
    </w:p>
    <w:p w:rsidR="00910AC8" w:rsidRPr="002823F0" w:rsidRDefault="00910AC8" w:rsidP="00910AC8">
      <w:pPr>
        <w:pStyle w:val="Default"/>
        <w:spacing w:line="276" w:lineRule="auto"/>
        <w:rPr>
          <w:rFonts w:ascii="Calibri" w:hAnsi="Calibri"/>
        </w:rPr>
      </w:pPr>
    </w:p>
    <w:p w:rsidR="00993D25" w:rsidRPr="002823F0" w:rsidRDefault="00993D25" w:rsidP="00D1417E">
      <w:pPr>
        <w:pStyle w:val="Default"/>
        <w:spacing w:line="276" w:lineRule="auto"/>
        <w:rPr>
          <w:rFonts w:ascii="Calibri" w:hAnsi="Calibri"/>
        </w:rPr>
      </w:pPr>
    </w:p>
    <w:p w:rsidR="00993D25" w:rsidRPr="002823F0" w:rsidRDefault="00993D25" w:rsidP="00D1417E">
      <w:pPr>
        <w:pStyle w:val="Default"/>
        <w:spacing w:line="276" w:lineRule="auto"/>
        <w:rPr>
          <w:rFonts w:ascii="Calibri" w:hAnsi="Calibri"/>
          <w:b/>
        </w:rPr>
      </w:pPr>
      <w:r w:rsidRPr="002823F0">
        <w:rPr>
          <w:rFonts w:ascii="Calibri" w:hAnsi="Calibri"/>
          <w:b/>
        </w:rPr>
        <w:t xml:space="preserve">General exceptions: </w:t>
      </w:r>
    </w:p>
    <w:p w:rsidR="00993D25" w:rsidRPr="002823F0" w:rsidRDefault="00993D25" w:rsidP="00D1417E">
      <w:pPr>
        <w:pStyle w:val="Default"/>
        <w:spacing w:line="276" w:lineRule="auto"/>
        <w:rPr>
          <w:rFonts w:ascii="Calibri" w:hAnsi="Calibri"/>
        </w:rPr>
      </w:pPr>
      <w:r w:rsidRPr="002823F0">
        <w:rPr>
          <w:rFonts w:ascii="Calibri" w:hAnsi="Calibri"/>
        </w:rPr>
        <w:t xml:space="preserve">Regulated activity relating to children does not include: </w:t>
      </w:r>
    </w:p>
    <w:p w:rsidR="00EF511B" w:rsidRPr="002823F0" w:rsidRDefault="00EF511B" w:rsidP="00D1417E">
      <w:pPr>
        <w:pStyle w:val="Default"/>
        <w:spacing w:line="276" w:lineRule="auto"/>
        <w:rPr>
          <w:rFonts w:ascii="Calibri" w:hAnsi="Calibri"/>
        </w:rPr>
      </w:pPr>
    </w:p>
    <w:p w:rsidR="00993D25" w:rsidRPr="002823F0" w:rsidRDefault="00993D25" w:rsidP="00D1417E">
      <w:pPr>
        <w:pStyle w:val="Default"/>
        <w:numPr>
          <w:ilvl w:val="0"/>
          <w:numId w:val="3"/>
        </w:numPr>
        <w:spacing w:line="276" w:lineRule="auto"/>
        <w:rPr>
          <w:rFonts w:ascii="Calibri" w:hAnsi="Calibri"/>
        </w:rPr>
      </w:pPr>
      <w:r w:rsidRPr="002823F0">
        <w:rPr>
          <w:rFonts w:ascii="Calibri" w:hAnsi="Calibri"/>
        </w:rPr>
        <w:t xml:space="preserve">Family </w:t>
      </w:r>
      <w:r w:rsidR="00796202" w:rsidRPr="002823F0">
        <w:rPr>
          <w:rFonts w:ascii="Calibri" w:hAnsi="Calibri"/>
        </w:rPr>
        <w:t>arrangements</w:t>
      </w:r>
      <w:r w:rsidRPr="002823F0">
        <w:rPr>
          <w:rFonts w:ascii="Calibri" w:hAnsi="Calibri"/>
        </w:rPr>
        <w:t xml:space="preserve"> and personal, non-commercial arrangements</w:t>
      </w:r>
      <w:r w:rsidR="00787C20" w:rsidRPr="002823F0">
        <w:rPr>
          <w:rFonts w:ascii="Calibri" w:hAnsi="Calibri"/>
        </w:rPr>
        <w:t>;</w:t>
      </w:r>
      <w:r w:rsidRPr="002823F0">
        <w:rPr>
          <w:rFonts w:ascii="Calibri" w:hAnsi="Calibri"/>
        </w:rPr>
        <w:t xml:space="preserve"> </w:t>
      </w:r>
    </w:p>
    <w:p w:rsidR="00A2790C" w:rsidRPr="002823F0" w:rsidRDefault="00993D25" w:rsidP="00D1417E">
      <w:pPr>
        <w:widowControl w:val="0"/>
        <w:numPr>
          <w:ilvl w:val="0"/>
          <w:numId w:val="3"/>
        </w:numPr>
        <w:autoSpaceDE w:val="0"/>
        <w:autoSpaceDN w:val="0"/>
        <w:adjustRightInd w:val="0"/>
        <w:spacing w:after="0"/>
        <w:rPr>
          <w:rFonts w:cs="Arial"/>
          <w:color w:val="000000"/>
          <w:sz w:val="24"/>
          <w:szCs w:val="24"/>
        </w:rPr>
      </w:pPr>
      <w:r w:rsidRPr="002823F0">
        <w:rPr>
          <w:rFonts w:cs="Arial"/>
          <w:sz w:val="24"/>
          <w:szCs w:val="24"/>
        </w:rPr>
        <w:t xml:space="preserve">Activity by a person in a group assisting or acting on behalf of, or under </w:t>
      </w:r>
      <w:r w:rsidR="00A2790C" w:rsidRPr="002823F0">
        <w:rPr>
          <w:rFonts w:cs="Arial"/>
          <w:sz w:val="24"/>
          <w:szCs w:val="24"/>
        </w:rPr>
        <w:t>the d</w:t>
      </w:r>
      <w:r w:rsidRPr="002823F0">
        <w:rPr>
          <w:rFonts w:cs="Arial"/>
          <w:sz w:val="24"/>
          <w:szCs w:val="24"/>
        </w:rPr>
        <w:t xml:space="preserve">irection of, another person engaging in regulated activity in relation </w:t>
      </w:r>
      <w:r w:rsidR="00A2790C" w:rsidRPr="002823F0">
        <w:rPr>
          <w:rFonts w:cs="Arial"/>
          <w:sz w:val="24"/>
          <w:szCs w:val="24"/>
        </w:rPr>
        <w:t>t</w:t>
      </w:r>
      <w:r w:rsidRPr="002823F0">
        <w:rPr>
          <w:rFonts w:cs="Arial"/>
          <w:sz w:val="24"/>
          <w:szCs w:val="24"/>
        </w:rPr>
        <w:t>o children</w:t>
      </w:r>
      <w:r w:rsidR="00787C20" w:rsidRPr="002823F0">
        <w:rPr>
          <w:rFonts w:cs="Arial"/>
          <w:sz w:val="24"/>
          <w:szCs w:val="24"/>
        </w:rPr>
        <w:t>;</w:t>
      </w:r>
    </w:p>
    <w:p w:rsidR="0041030A" w:rsidRPr="002823F0" w:rsidRDefault="00EF511B" w:rsidP="00D1417E">
      <w:pPr>
        <w:widowControl w:val="0"/>
        <w:numPr>
          <w:ilvl w:val="0"/>
          <w:numId w:val="3"/>
        </w:numPr>
        <w:autoSpaceDE w:val="0"/>
        <w:autoSpaceDN w:val="0"/>
        <w:adjustRightInd w:val="0"/>
        <w:spacing w:after="0"/>
        <w:rPr>
          <w:rFonts w:cs="Arial"/>
          <w:color w:val="000000"/>
          <w:sz w:val="24"/>
          <w:szCs w:val="24"/>
        </w:rPr>
      </w:pPr>
      <w:r w:rsidRPr="002823F0">
        <w:rPr>
          <w:rFonts w:cs="Arial"/>
          <w:sz w:val="24"/>
          <w:szCs w:val="24"/>
          <w:lang w:val="en" w:eastAsia="en-GB"/>
        </w:rPr>
        <w:t>W</w:t>
      </w:r>
      <w:r w:rsidR="00B21BA6" w:rsidRPr="002823F0">
        <w:rPr>
          <w:rFonts w:cs="Arial"/>
          <w:sz w:val="24"/>
          <w:szCs w:val="24"/>
          <w:lang w:val="en" w:eastAsia="en-GB"/>
        </w:rPr>
        <w:t>ork</w:t>
      </w:r>
      <w:r w:rsidR="00A2790C" w:rsidRPr="002823F0">
        <w:rPr>
          <w:rFonts w:cs="Arial"/>
          <w:sz w:val="24"/>
          <w:szCs w:val="24"/>
          <w:lang w:val="en" w:eastAsia="en-GB"/>
        </w:rPr>
        <w:t>ing</w:t>
      </w:r>
      <w:r w:rsidR="00B21BA6" w:rsidRPr="002823F0">
        <w:rPr>
          <w:rFonts w:cs="Arial"/>
          <w:sz w:val="24"/>
          <w:szCs w:val="24"/>
          <w:lang w:val="en" w:eastAsia="en-GB"/>
        </w:rPr>
        <w:t xml:space="preserve"> with 16 and 17 year olds in a workplace</w:t>
      </w:r>
      <w:r w:rsidR="0041030A" w:rsidRPr="002823F0">
        <w:rPr>
          <w:rFonts w:cs="Arial"/>
          <w:color w:val="000000"/>
          <w:sz w:val="24"/>
          <w:szCs w:val="24"/>
        </w:rPr>
        <w:t>.</w:t>
      </w:r>
    </w:p>
    <w:p w:rsidR="00993D25" w:rsidRPr="002823F0" w:rsidRDefault="00993D25" w:rsidP="00D1417E">
      <w:pPr>
        <w:widowControl w:val="0"/>
        <w:autoSpaceDE w:val="0"/>
        <w:autoSpaceDN w:val="0"/>
        <w:adjustRightInd w:val="0"/>
        <w:spacing w:after="0"/>
        <w:ind w:left="118"/>
        <w:rPr>
          <w:rFonts w:cs="Arial"/>
          <w:color w:val="000000"/>
          <w:sz w:val="24"/>
          <w:szCs w:val="24"/>
        </w:rPr>
      </w:pPr>
    </w:p>
    <w:p w:rsidR="00993D25" w:rsidRPr="00D1417E" w:rsidRDefault="00BD77BC" w:rsidP="0081123C">
      <w:pPr>
        <w:pStyle w:val="Heading1"/>
      </w:pPr>
      <w:bookmarkStart w:id="15" w:name="_Toc513730487"/>
      <w:r w:rsidRPr="00D1417E">
        <w:t>6</w:t>
      </w:r>
      <w:r w:rsidR="00993D25" w:rsidRPr="00D1417E">
        <w:t>. Regulated Activity relating to Adults</w:t>
      </w:r>
      <w:bookmarkEnd w:id="15"/>
    </w:p>
    <w:p w:rsidR="006C2386" w:rsidRPr="002823F0" w:rsidRDefault="006C2386" w:rsidP="00D1417E">
      <w:pPr>
        <w:pStyle w:val="Default"/>
        <w:spacing w:line="276" w:lineRule="auto"/>
        <w:rPr>
          <w:rFonts w:ascii="Calibri" w:hAnsi="Calibri"/>
        </w:rPr>
      </w:pPr>
      <w:r w:rsidRPr="002823F0">
        <w:rPr>
          <w:rFonts w:ascii="Calibri" w:hAnsi="Calibri"/>
        </w:rPr>
        <w:t xml:space="preserve">The focus is on the type of care that the </w:t>
      </w:r>
      <w:r w:rsidR="00D14F13" w:rsidRPr="002823F0">
        <w:rPr>
          <w:rFonts w:ascii="Calibri" w:hAnsi="Calibri"/>
        </w:rPr>
        <w:t xml:space="preserve">person who is aged 18 or over </w:t>
      </w:r>
      <w:r w:rsidRPr="002823F0">
        <w:rPr>
          <w:rFonts w:ascii="Calibri" w:hAnsi="Calibri"/>
        </w:rPr>
        <w:t xml:space="preserve">requires, rather than the setting within which the adult receives that help. </w:t>
      </w:r>
    </w:p>
    <w:p w:rsidR="00DE60A0" w:rsidRPr="002823F0" w:rsidRDefault="00DE60A0" w:rsidP="00D1417E">
      <w:pPr>
        <w:pStyle w:val="Default"/>
        <w:numPr>
          <w:ins w:id="16" w:author="cshrrer" w:date="2013-12-13T09:56:00Z"/>
        </w:numPr>
        <w:spacing w:line="276" w:lineRule="auto"/>
        <w:rPr>
          <w:rFonts w:ascii="Calibri" w:hAnsi="Calibri"/>
        </w:rPr>
      </w:pPr>
    </w:p>
    <w:p w:rsidR="00C613B3" w:rsidRPr="002823F0" w:rsidRDefault="00B21BA6" w:rsidP="00D1417E">
      <w:pPr>
        <w:spacing w:after="0"/>
        <w:rPr>
          <w:rFonts w:cs="Arial"/>
          <w:sz w:val="24"/>
          <w:szCs w:val="24"/>
          <w:lang w:val="en" w:eastAsia="en-GB"/>
        </w:rPr>
      </w:pPr>
      <w:r w:rsidRPr="002823F0">
        <w:rPr>
          <w:rFonts w:cs="Arial"/>
          <w:sz w:val="24"/>
          <w:szCs w:val="24"/>
          <w:lang w:val="en" w:eastAsia="en-GB"/>
        </w:rPr>
        <w:t>There are six categories of activity which are regulated activity with vulnerable adults. They are:</w:t>
      </w:r>
    </w:p>
    <w:p w:rsidR="00EF511B" w:rsidRPr="002823F0" w:rsidRDefault="00EF511B" w:rsidP="00D1417E">
      <w:pPr>
        <w:spacing w:after="0"/>
        <w:rPr>
          <w:rFonts w:cs="Arial"/>
          <w:sz w:val="24"/>
          <w:szCs w:val="24"/>
          <w:lang w:val="en" w:eastAsia="en-GB"/>
        </w:rPr>
      </w:pP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1. </w:t>
      </w:r>
      <w:r w:rsidR="00C221C2" w:rsidRPr="002823F0">
        <w:rPr>
          <w:rFonts w:cs="Arial"/>
          <w:sz w:val="24"/>
          <w:szCs w:val="24"/>
          <w:lang w:val="en" w:eastAsia="en-GB"/>
        </w:rPr>
        <w:t>Providing</w:t>
      </w:r>
      <w:r w:rsidRPr="002823F0">
        <w:rPr>
          <w:rFonts w:cs="Arial"/>
          <w:sz w:val="24"/>
          <w:szCs w:val="24"/>
          <w:lang w:val="en" w:eastAsia="en-GB"/>
        </w:rPr>
        <w:t xml:space="preserve"> health care; </w:t>
      </w: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2. </w:t>
      </w:r>
      <w:r w:rsidR="00C221C2" w:rsidRPr="002823F0">
        <w:rPr>
          <w:rFonts w:cs="Arial"/>
          <w:sz w:val="24"/>
          <w:szCs w:val="24"/>
          <w:lang w:val="en" w:eastAsia="en-GB"/>
        </w:rPr>
        <w:t>Providing</w:t>
      </w:r>
      <w:r w:rsidRPr="002823F0">
        <w:rPr>
          <w:rFonts w:cs="Arial"/>
          <w:sz w:val="24"/>
          <w:szCs w:val="24"/>
          <w:lang w:val="en" w:eastAsia="en-GB"/>
        </w:rPr>
        <w:t xml:space="preserve"> personal care;</w:t>
      </w: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3. </w:t>
      </w:r>
      <w:r w:rsidR="00C221C2" w:rsidRPr="002823F0">
        <w:rPr>
          <w:rFonts w:cs="Arial"/>
          <w:sz w:val="24"/>
          <w:szCs w:val="24"/>
          <w:lang w:val="en" w:eastAsia="en-GB"/>
        </w:rPr>
        <w:t>Providing</w:t>
      </w:r>
      <w:r w:rsidRPr="002823F0">
        <w:rPr>
          <w:rFonts w:cs="Arial"/>
          <w:sz w:val="24"/>
          <w:szCs w:val="24"/>
          <w:lang w:val="en" w:eastAsia="en-GB"/>
        </w:rPr>
        <w:t xml:space="preserve"> social work;</w:t>
      </w: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4. </w:t>
      </w:r>
      <w:r w:rsidR="00C221C2" w:rsidRPr="002823F0">
        <w:rPr>
          <w:rFonts w:cs="Arial"/>
          <w:sz w:val="24"/>
          <w:szCs w:val="24"/>
          <w:lang w:val="en" w:eastAsia="en-GB"/>
        </w:rPr>
        <w:t>Assistance</w:t>
      </w:r>
      <w:r w:rsidRPr="002823F0">
        <w:rPr>
          <w:rFonts w:cs="Arial"/>
          <w:sz w:val="24"/>
          <w:szCs w:val="24"/>
          <w:lang w:val="en" w:eastAsia="en-GB"/>
        </w:rPr>
        <w:t xml:space="preserve"> with general household matters;</w:t>
      </w: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5. </w:t>
      </w:r>
      <w:r w:rsidR="00C221C2" w:rsidRPr="002823F0">
        <w:rPr>
          <w:rFonts w:cs="Arial"/>
          <w:sz w:val="24"/>
          <w:szCs w:val="24"/>
          <w:lang w:val="en" w:eastAsia="en-GB"/>
        </w:rPr>
        <w:t>Assistance</w:t>
      </w:r>
      <w:r w:rsidRPr="002823F0">
        <w:rPr>
          <w:rFonts w:cs="Arial"/>
          <w:sz w:val="24"/>
          <w:szCs w:val="24"/>
          <w:lang w:val="en" w:eastAsia="en-GB"/>
        </w:rPr>
        <w:t xml:space="preserve"> in the conduct of a person’s own affairs;</w:t>
      </w:r>
    </w:p>
    <w:p w:rsidR="00B21BA6" w:rsidRPr="002823F0" w:rsidRDefault="00B21BA6" w:rsidP="00D1417E">
      <w:pPr>
        <w:spacing w:after="0"/>
        <w:ind w:left="360"/>
      </w:pPr>
      <w:r w:rsidRPr="002823F0">
        <w:rPr>
          <w:rFonts w:cs="Arial"/>
          <w:sz w:val="24"/>
          <w:szCs w:val="24"/>
          <w:lang w:val="en" w:eastAsia="en-GB"/>
        </w:rPr>
        <w:t xml:space="preserve">6. </w:t>
      </w:r>
      <w:r w:rsidR="00C221C2" w:rsidRPr="002823F0">
        <w:rPr>
          <w:rFonts w:cs="Arial"/>
          <w:sz w:val="24"/>
          <w:szCs w:val="24"/>
          <w:lang w:val="en" w:eastAsia="en-GB"/>
        </w:rPr>
        <w:t>Conveying</w:t>
      </w:r>
      <w:r w:rsidRPr="002823F0">
        <w:rPr>
          <w:rFonts w:cs="Arial"/>
          <w:sz w:val="24"/>
          <w:szCs w:val="24"/>
          <w:lang w:val="en" w:eastAsia="en-GB"/>
        </w:rPr>
        <w:t>.</w:t>
      </w:r>
    </w:p>
    <w:p w:rsidR="00B21BA6" w:rsidRPr="002823F0" w:rsidRDefault="00B21BA6" w:rsidP="00D1417E">
      <w:pPr>
        <w:pStyle w:val="Default"/>
        <w:spacing w:line="276" w:lineRule="auto"/>
        <w:rPr>
          <w:rFonts w:ascii="Calibri" w:hAnsi="Calibri"/>
        </w:rPr>
      </w:pPr>
    </w:p>
    <w:p w:rsidR="00EF511B" w:rsidRPr="002823F0" w:rsidRDefault="005F57BD" w:rsidP="00D1417E">
      <w:pPr>
        <w:pStyle w:val="Default"/>
        <w:spacing w:line="276" w:lineRule="auto"/>
        <w:rPr>
          <w:rFonts w:ascii="Calibri" w:hAnsi="Calibri"/>
        </w:rPr>
      </w:pPr>
      <w:r w:rsidRPr="002823F0">
        <w:rPr>
          <w:rFonts w:ascii="Calibri" w:hAnsi="Calibri"/>
        </w:rPr>
        <w:t>A person only needs to carry out a regulated activity with a vulnerable adult on one occasion for it to be a regulated activity</w:t>
      </w:r>
      <w:r w:rsidR="00DE60A0" w:rsidRPr="002823F0">
        <w:rPr>
          <w:rFonts w:ascii="Calibri" w:hAnsi="Calibri"/>
        </w:rPr>
        <w:t>, there is no requirement for an activity to be carried out a certain number of times before it is categorised as a regulated activity</w:t>
      </w:r>
      <w:r w:rsidRPr="002823F0">
        <w:rPr>
          <w:rFonts w:ascii="Calibri" w:hAnsi="Calibri"/>
        </w:rPr>
        <w:t>;</w:t>
      </w:r>
      <w:r w:rsidR="00EF511B" w:rsidRPr="002823F0">
        <w:rPr>
          <w:rFonts w:ascii="Calibri" w:hAnsi="Calibri"/>
        </w:rPr>
        <w:t xml:space="preserve"> this includes volunteers engaging in regulated activity with vulnerable adults. </w:t>
      </w:r>
    </w:p>
    <w:p w:rsidR="00DE60A0" w:rsidRPr="002823F0" w:rsidRDefault="00DE60A0" w:rsidP="00D1417E">
      <w:pPr>
        <w:pStyle w:val="Default"/>
        <w:spacing w:line="276" w:lineRule="auto"/>
        <w:rPr>
          <w:rFonts w:ascii="Calibri" w:hAnsi="Calibri"/>
        </w:rPr>
      </w:pPr>
    </w:p>
    <w:p w:rsidR="005F57BD" w:rsidRPr="002823F0" w:rsidRDefault="005F57BD" w:rsidP="00D1417E">
      <w:pPr>
        <w:pStyle w:val="Default"/>
        <w:numPr>
          <w:ins w:id="17" w:author="cshrrer" w:date="2013-12-13T09:57:00Z"/>
        </w:numPr>
        <w:spacing w:line="276" w:lineRule="auto"/>
        <w:rPr>
          <w:rFonts w:ascii="Calibri" w:hAnsi="Calibri"/>
        </w:rPr>
      </w:pPr>
      <w:r w:rsidRPr="002823F0">
        <w:rPr>
          <w:rFonts w:ascii="Calibri" w:hAnsi="Calibri"/>
        </w:rPr>
        <w:t xml:space="preserve">However, neighbours, family members and friends who are providing health and social care to vulnerable adults </w:t>
      </w:r>
      <w:r w:rsidR="00EF511B" w:rsidRPr="002823F0">
        <w:rPr>
          <w:rFonts w:ascii="Calibri" w:hAnsi="Calibri"/>
        </w:rPr>
        <w:t>do not</w:t>
      </w:r>
      <w:r w:rsidRPr="002823F0">
        <w:rPr>
          <w:rFonts w:ascii="Calibri" w:hAnsi="Calibri"/>
        </w:rPr>
        <w:t xml:space="preserve"> need to be checked because they are classed as providing that support under private arrangements.</w:t>
      </w:r>
    </w:p>
    <w:p w:rsidR="006C2386" w:rsidRPr="002823F0" w:rsidRDefault="006C2386" w:rsidP="00D1417E">
      <w:pPr>
        <w:widowControl w:val="0"/>
        <w:autoSpaceDE w:val="0"/>
        <w:autoSpaceDN w:val="0"/>
        <w:adjustRightInd w:val="0"/>
        <w:spacing w:before="17" w:after="0"/>
        <w:rPr>
          <w:rFonts w:cs="Arial"/>
          <w:color w:val="000000"/>
          <w:sz w:val="24"/>
          <w:szCs w:val="24"/>
        </w:rPr>
      </w:pPr>
    </w:p>
    <w:p w:rsidR="00A82121" w:rsidRPr="00D1417E" w:rsidRDefault="00A43996" w:rsidP="0081123C">
      <w:pPr>
        <w:pStyle w:val="Heading1"/>
      </w:pPr>
      <w:bookmarkStart w:id="18" w:name="_Toc513730488"/>
      <w:r w:rsidRPr="00D1417E">
        <w:t>7</w:t>
      </w:r>
      <w:r w:rsidR="00247E81" w:rsidRPr="00D1417E">
        <w:t xml:space="preserve">. </w:t>
      </w:r>
      <w:r w:rsidR="001D342B" w:rsidRPr="00D1417E">
        <w:t>Re-checking</w:t>
      </w:r>
      <w:bookmarkEnd w:id="18"/>
      <w:r w:rsidR="001D342B" w:rsidRPr="00D1417E">
        <w:t xml:space="preserve"> </w:t>
      </w:r>
    </w:p>
    <w:p w:rsidR="00C87623" w:rsidRPr="00A8235A" w:rsidRDefault="00C92BE1" w:rsidP="00D1417E">
      <w:pPr>
        <w:widowControl w:val="0"/>
        <w:autoSpaceDE w:val="0"/>
        <w:autoSpaceDN w:val="0"/>
        <w:adjustRightInd w:val="0"/>
        <w:spacing w:after="0"/>
        <w:rPr>
          <w:rFonts w:cs="Arial"/>
          <w:spacing w:val="8"/>
          <w:sz w:val="24"/>
          <w:szCs w:val="24"/>
        </w:rPr>
      </w:pPr>
      <w:r w:rsidRPr="00A8235A">
        <w:rPr>
          <w:rFonts w:cs="Arial"/>
          <w:sz w:val="24"/>
          <w:szCs w:val="24"/>
        </w:rPr>
        <w:t>I</w:t>
      </w:r>
      <w:r w:rsidR="00C50FED" w:rsidRPr="00A8235A">
        <w:rPr>
          <w:rFonts w:cs="Arial"/>
          <w:sz w:val="24"/>
          <w:szCs w:val="24"/>
        </w:rPr>
        <w:t>f an individual works for a service which is registered with the Care and Social Services Inspectorate of Wales (CSSIW), the post-holder will be re-checked every 3 years</w:t>
      </w:r>
      <w:r w:rsidR="001D342B" w:rsidRPr="00A8235A">
        <w:rPr>
          <w:rFonts w:cs="Arial"/>
          <w:sz w:val="24"/>
          <w:szCs w:val="24"/>
        </w:rPr>
        <w:t>, otherwise a recheck will be undertaken every 4 years</w:t>
      </w:r>
      <w:r w:rsidR="00C50FED" w:rsidRPr="00A8235A">
        <w:rPr>
          <w:rFonts w:cs="Arial"/>
          <w:sz w:val="24"/>
          <w:szCs w:val="24"/>
        </w:rPr>
        <w:t xml:space="preserve">. </w:t>
      </w:r>
      <w:r w:rsidR="00C87623" w:rsidRPr="00A8235A">
        <w:rPr>
          <w:rFonts w:cs="Arial"/>
          <w:sz w:val="24"/>
          <w:szCs w:val="24"/>
        </w:rPr>
        <w:t>(Rechecks every 3 years is commended</w:t>
      </w:r>
      <w:r w:rsidR="00C87623" w:rsidRPr="00A8235A">
        <w:rPr>
          <w:rFonts w:cs="Arial"/>
          <w:spacing w:val="8"/>
          <w:sz w:val="24"/>
          <w:szCs w:val="24"/>
        </w:rPr>
        <w:t xml:space="preserve"> </w:t>
      </w:r>
      <w:r w:rsidR="00C87623" w:rsidRPr="00A8235A">
        <w:rPr>
          <w:rFonts w:cs="Arial"/>
          <w:sz w:val="24"/>
          <w:szCs w:val="24"/>
        </w:rPr>
        <w:t>to</w:t>
      </w:r>
      <w:r w:rsidR="00C87623" w:rsidRPr="00A8235A">
        <w:rPr>
          <w:rFonts w:cs="Arial"/>
          <w:spacing w:val="8"/>
          <w:sz w:val="24"/>
          <w:szCs w:val="24"/>
        </w:rPr>
        <w:t xml:space="preserve"> schools </w:t>
      </w:r>
      <w:r w:rsidR="00C87623" w:rsidRPr="00A8235A">
        <w:rPr>
          <w:rFonts w:cs="Arial"/>
          <w:sz w:val="24"/>
          <w:szCs w:val="24"/>
        </w:rPr>
        <w:t>as</w:t>
      </w:r>
      <w:r w:rsidR="00C87623" w:rsidRPr="00A8235A">
        <w:rPr>
          <w:rFonts w:cs="Arial"/>
          <w:spacing w:val="8"/>
          <w:sz w:val="24"/>
          <w:szCs w:val="24"/>
        </w:rPr>
        <w:t xml:space="preserve"> </w:t>
      </w:r>
      <w:r w:rsidR="00C87623" w:rsidRPr="00A8235A">
        <w:rPr>
          <w:rFonts w:cs="Arial"/>
          <w:sz w:val="24"/>
          <w:szCs w:val="24"/>
        </w:rPr>
        <w:t>good</w:t>
      </w:r>
      <w:r w:rsidR="00C87623" w:rsidRPr="00A8235A">
        <w:rPr>
          <w:rFonts w:cs="Arial"/>
          <w:spacing w:val="8"/>
          <w:sz w:val="24"/>
          <w:szCs w:val="24"/>
        </w:rPr>
        <w:t xml:space="preserve"> </w:t>
      </w:r>
      <w:r w:rsidR="00C87623" w:rsidRPr="00A8235A">
        <w:rPr>
          <w:rFonts w:cs="Arial"/>
          <w:sz w:val="24"/>
          <w:szCs w:val="24"/>
        </w:rPr>
        <w:t>practice).</w:t>
      </w:r>
      <w:r w:rsidR="00C87623" w:rsidRPr="00A8235A">
        <w:rPr>
          <w:rFonts w:cs="Arial"/>
          <w:spacing w:val="8"/>
          <w:sz w:val="24"/>
          <w:szCs w:val="24"/>
        </w:rPr>
        <w:t xml:space="preserve"> </w:t>
      </w:r>
    </w:p>
    <w:p w:rsidR="001D342B" w:rsidRPr="00A8235A" w:rsidRDefault="001D342B" w:rsidP="00D1417E">
      <w:pPr>
        <w:widowControl w:val="0"/>
        <w:autoSpaceDE w:val="0"/>
        <w:autoSpaceDN w:val="0"/>
        <w:adjustRightInd w:val="0"/>
        <w:spacing w:after="0"/>
        <w:rPr>
          <w:rFonts w:cs="Arial"/>
          <w:spacing w:val="8"/>
          <w:sz w:val="24"/>
          <w:szCs w:val="24"/>
        </w:rPr>
      </w:pPr>
    </w:p>
    <w:p w:rsidR="00C87623" w:rsidRPr="00A8235A" w:rsidRDefault="001D342B" w:rsidP="00D1417E">
      <w:pPr>
        <w:widowControl w:val="0"/>
        <w:autoSpaceDE w:val="0"/>
        <w:autoSpaceDN w:val="0"/>
        <w:adjustRightInd w:val="0"/>
        <w:spacing w:after="0"/>
        <w:rPr>
          <w:rFonts w:cs="Arial"/>
          <w:spacing w:val="8"/>
          <w:sz w:val="24"/>
          <w:szCs w:val="24"/>
        </w:rPr>
      </w:pPr>
      <w:r w:rsidRPr="00A8235A">
        <w:rPr>
          <w:rFonts w:cs="Arial"/>
          <w:spacing w:val="8"/>
          <w:sz w:val="24"/>
          <w:szCs w:val="24"/>
        </w:rPr>
        <w:t>Where an individual has had a break in service greater than 3 months, a re-check will be required. For a break in service less than 3 months, the Council will accept the current DBS</w:t>
      </w:r>
      <w:r w:rsidR="00896F47" w:rsidRPr="00A8235A">
        <w:rPr>
          <w:rFonts w:cs="Arial"/>
          <w:spacing w:val="8"/>
          <w:sz w:val="24"/>
          <w:szCs w:val="24"/>
        </w:rPr>
        <w:t xml:space="preserve"> disclosure certificate</w:t>
      </w:r>
      <w:r w:rsidRPr="00A8235A">
        <w:rPr>
          <w:rFonts w:cs="Arial"/>
          <w:spacing w:val="8"/>
          <w:sz w:val="24"/>
          <w:szCs w:val="24"/>
        </w:rPr>
        <w:t xml:space="preserve"> as long </w:t>
      </w:r>
      <w:r w:rsidR="00C87623" w:rsidRPr="00A8235A">
        <w:rPr>
          <w:rFonts w:cs="Arial"/>
          <w:spacing w:val="8"/>
          <w:sz w:val="24"/>
          <w:szCs w:val="24"/>
        </w:rPr>
        <w:t>as</w:t>
      </w:r>
      <w:r w:rsidR="00A10094" w:rsidRPr="00A8235A">
        <w:rPr>
          <w:rFonts w:cs="Arial"/>
          <w:spacing w:val="8"/>
          <w:sz w:val="24"/>
          <w:szCs w:val="24"/>
        </w:rPr>
        <w:t xml:space="preserve"> the check was made within the </w:t>
      </w:r>
      <w:r w:rsidR="00C87623" w:rsidRPr="00A8235A">
        <w:rPr>
          <w:rFonts w:cs="Arial"/>
          <w:spacing w:val="8"/>
          <w:sz w:val="24"/>
          <w:szCs w:val="24"/>
        </w:rPr>
        <w:t xml:space="preserve">last 3 years at the </w:t>
      </w:r>
      <w:r w:rsidR="00C87623" w:rsidRPr="00A8235A">
        <w:rPr>
          <w:rFonts w:cs="Arial"/>
          <w:spacing w:val="8"/>
          <w:sz w:val="24"/>
          <w:szCs w:val="24"/>
        </w:rPr>
        <w:lastRenderedPageBreak/>
        <w:t>date of appointment.</w:t>
      </w:r>
      <w:r w:rsidR="00A10094" w:rsidRPr="00A8235A">
        <w:rPr>
          <w:rFonts w:cs="Arial"/>
          <w:spacing w:val="8"/>
          <w:sz w:val="24"/>
          <w:szCs w:val="24"/>
        </w:rPr>
        <w:t xml:space="preserve">  </w:t>
      </w:r>
    </w:p>
    <w:p w:rsidR="0041030A" w:rsidRPr="002823F0" w:rsidRDefault="0041030A" w:rsidP="00D1417E">
      <w:pPr>
        <w:widowControl w:val="0"/>
        <w:autoSpaceDE w:val="0"/>
        <w:autoSpaceDN w:val="0"/>
        <w:adjustRightInd w:val="0"/>
        <w:spacing w:after="0"/>
        <w:rPr>
          <w:rFonts w:cs="Arial"/>
          <w:color w:val="000000"/>
          <w:sz w:val="24"/>
          <w:szCs w:val="24"/>
        </w:rPr>
      </w:pPr>
    </w:p>
    <w:p w:rsidR="0041030A" w:rsidRPr="002823F0" w:rsidRDefault="0041030A" w:rsidP="00D1417E">
      <w:pPr>
        <w:widowControl w:val="0"/>
        <w:tabs>
          <w:tab w:val="left" w:pos="1540"/>
        </w:tabs>
        <w:autoSpaceDE w:val="0"/>
        <w:autoSpaceDN w:val="0"/>
        <w:adjustRightInd w:val="0"/>
        <w:spacing w:after="0"/>
        <w:rPr>
          <w:rFonts w:cs="Arial"/>
          <w:color w:val="000000"/>
          <w:sz w:val="24"/>
          <w:szCs w:val="24"/>
        </w:rPr>
      </w:pPr>
      <w:r w:rsidRPr="002823F0">
        <w:rPr>
          <w:rFonts w:cs="Arial"/>
          <w:color w:val="000000"/>
          <w:sz w:val="24"/>
          <w:szCs w:val="24"/>
        </w:rPr>
        <w:t>If</w:t>
      </w:r>
      <w:r w:rsidRPr="002823F0">
        <w:rPr>
          <w:rFonts w:cs="Arial"/>
          <w:color w:val="000000"/>
          <w:spacing w:val="-4"/>
          <w:sz w:val="24"/>
          <w:szCs w:val="24"/>
        </w:rPr>
        <w:t xml:space="preserve"> </w:t>
      </w:r>
      <w:r w:rsidRPr="002823F0">
        <w:rPr>
          <w:rFonts w:cs="Arial"/>
          <w:color w:val="000000"/>
          <w:sz w:val="24"/>
          <w:szCs w:val="24"/>
        </w:rPr>
        <w:t>information</w:t>
      </w:r>
      <w:r w:rsidRPr="002823F0">
        <w:rPr>
          <w:rFonts w:cs="Arial"/>
          <w:color w:val="000000"/>
          <w:spacing w:val="7"/>
          <w:sz w:val="24"/>
          <w:szCs w:val="24"/>
        </w:rPr>
        <w:t xml:space="preserve"> </w:t>
      </w:r>
      <w:r w:rsidRPr="002823F0">
        <w:rPr>
          <w:rFonts w:cs="Arial"/>
          <w:color w:val="000000"/>
          <w:sz w:val="24"/>
          <w:szCs w:val="24"/>
        </w:rPr>
        <w:t>is</w:t>
      </w:r>
      <w:r w:rsidRPr="002823F0">
        <w:rPr>
          <w:rFonts w:cs="Arial"/>
          <w:color w:val="000000"/>
          <w:spacing w:val="7"/>
          <w:sz w:val="24"/>
          <w:szCs w:val="24"/>
        </w:rPr>
        <w:t xml:space="preserve"> </w:t>
      </w:r>
      <w:r w:rsidRPr="002823F0">
        <w:rPr>
          <w:rFonts w:cs="Arial"/>
          <w:color w:val="000000"/>
          <w:sz w:val="24"/>
          <w:szCs w:val="24"/>
        </w:rPr>
        <w:t>disclosed</w:t>
      </w:r>
      <w:r w:rsidRPr="002823F0">
        <w:rPr>
          <w:rFonts w:cs="Arial"/>
          <w:color w:val="000000"/>
          <w:spacing w:val="7"/>
          <w:sz w:val="24"/>
          <w:szCs w:val="24"/>
        </w:rPr>
        <w:t xml:space="preserve"> </w:t>
      </w:r>
      <w:r w:rsidRPr="002823F0">
        <w:rPr>
          <w:rFonts w:cs="Arial"/>
          <w:color w:val="000000"/>
          <w:sz w:val="24"/>
          <w:szCs w:val="24"/>
        </w:rPr>
        <w:t>upon</w:t>
      </w:r>
      <w:r w:rsidRPr="002823F0">
        <w:rPr>
          <w:rFonts w:cs="Arial"/>
          <w:color w:val="000000"/>
          <w:spacing w:val="7"/>
          <w:sz w:val="24"/>
          <w:szCs w:val="24"/>
        </w:rPr>
        <w:t xml:space="preserve"> </w:t>
      </w:r>
      <w:r w:rsidRPr="002823F0">
        <w:rPr>
          <w:rFonts w:cs="Arial"/>
          <w:color w:val="000000"/>
          <w:sz w:val="24"/>
          <w:szCs w:val="24"/>
        </w:rPr>
        <w:t>re-checking</w:t>
      </w:r>
      <w:r w:rsidRPr="002823F0">
        <w:rPr>
          <w:rFonts w:cs="Arial"/>
          <w:color w:val="000000"/>
          <w:spacing w:val="8"/>
          <w:sz w:val="24"/>
          <w:szCs w:val="24"/>
        </w:rPr>
        <w:t xml:space="preserve"> </w:t>
      </w:r>
      <w:r w:rsidR="00F325FB" w:rsidRPr="002823F0">
        <w:rPr>
          <w:rFonts w:cs="Arial"/>
          <w:color w:val="000000"/>
          <w:sz w:val="24"/>
          <w:szCs w:val="24"/>
        </w:rPr>
        <w:t>the Councils Disciplinary Policy will be initiated.</w:t>
      </w:r>
      <w:r w:rsidR="00DE60A0" w:rsidRPr="002823F0">
        <w:rPr>
          <w:rFonts w:cs="Arial"/>
          <w:color w:val="000000"/>
          <w:sz w:val="24"/>
          <w:szCs w:val="24"/>
        </w:rPr>
        <w:t xml:space="preserve"> </w:t>
      </w:r>
      <w:r w:rsidRPr="002823F0">
        <w:rPr>
          <w:rFonts w:cs="Arial"/>
          <w:color w:val="000000"/>
          <w:sz w:val="24"/>
          <w:szCs w:val="24"/>
        </w:rPr>
        <w:t>The</w:t>
      </w:r>
      <w:r w:rsidRPr="002823F0">
        <w:rPr>
          <w:rFonts w:cs="Arial"/>
          <w:color w:val="000000"/>
          <w:spacing w:val="46"/>
          <w:sz w:val="24"/>
          <w:szCs w:val="24"/>
        </w:rPr>
        <w:t xml:space="preserve"> </w:t>
      </w:r>
      <w:r w:rsidRPr="002823F0">
        <w:rPr>
          <w:rFonts w:cs="Arial"/>
          <w:color w:val="000000"/>
          <w:sz w:val="24"/>
          <w:szCs w:val="24"/>
        </w:rPr>
        <w:t>procedu</w:t>
      </w:r>
      <w:r w:rsidRPr="002823F0">
        <w:rPr>
          <w:rFonts w:cs="Arial"/>
          <w:color w:val="000000"/>
          <w:spacing w:val="1"/>
          <w:sz w:val="24"/>
          <w:szCs w:val="24"/>
        </w:rPr>
        <w:t>r</w:t>
      </w:r>
      <w:r w:rsidRPr="002823F0">
        <w:rPr>
          <w:rFonts w:cs="Arial"/>
          <w:color w:val="000000"/>
          <w:sz w:val="24"/>
          <w:szCs w:val="24"/>
        </w:rPr>
        <w:t>e that</w:t>
      </w:r>
      <w:r w:rsidRPr="002823F0">
        <w:rPr>
          <w:rFonts w:cs="Arial"/>
          <w:color w:val="000000"/>
          <w:spacing w:val="46"/>
          <w:sz w:val="24"/>
          <w:szCs w:val="24"/>
        </w:rPr>
        <w:t xml:space="preserve"> </w:t>
      </w:r>
      <w:r w:rsidRPr="002823F0">
        <w:rPr>
          <w:rFonts w:cs="Arial"/>
          <w:color w:val="000000"/>
          <w:sz w:val="24"/>
          <w:szCs w:val="24"/>
        </w:rPr>
        <w:t>will</w:t>
      </w:r>
      <w:r w:rsidRPr="002823F0">
        <w:rPr>
          <w:rFonts w:cs="Arial"/>
          <w:color w:val="000000"/>
          <w:spacing w:val="46"/>
          <w:sz w:val="24"/>
          <w:szCs w:val="24"/>
        </w:rPr>
        <w:t xml:space="preserve"> </w:t>
      </w:r>
      <w:r w:rsidRPr="002823F0">
        <w:rPr>
          <w:rFonts w:cs="Arial"/>
          <w:color w:val="000000"/>
          <w:spacing w:val="1"/>
          <w:sz w:val="24"/>
          <w:szCs w:val="24"/>
        </w:rPr>
        <w:t>b</w:t>
      </w:r>
      <w:r w:rsidRPr="002823F0">
        <w:rPr>
          <w:rFonts w:cs="Arial"/>
          <w:color w:val="000000"/>
          <w:sz w:val="24"/>
          <w:szCs w:val="24"/>
        </w:rPr>
        <w:t>e</w:t>
      </w:r>
      <w:r w:rsidRPr="002823F0">
        <w:rPr>
          <w:rFonts w:cs="Arial"/>
          <w:color w:val="000000"/>
          <w:spacing w:val="45"/>
          <w:sz w:val="24"/>
          <w:szCs w:val="24"/>
        </w:rPr>
        <w:t xml:space="preserve"> </w:t>
      </w:r>
      <w:r w:rsidRPr="002823F0">
        <w:rPr>
          <w:rFonts w:cs="Arial"/>
          <w:color w:val="000000"/>
          <w:sz w:val="24"/>
          <w:szCs w:val="24"/>
        </w:rPr>
        <w:t>foll</w:t>
      </w:r>
      <w:r w:rsidRPr="002823F0">
        <w:rPr>
          <w:rFonts w:cs="Arial"/>
          <w:color w:val="000000"/>
          <w:spacing w:val="1"/>
          <w:sz w:val="24"/>
          <w:szCs w:val="24"/>
        </w:rPr>
        <w:t>o</w:t>
      </w:r>
      <w:r w:rsidRPr="002823F0">
        <w:rPr>
          <w:rFonts w:cs="Arial"/>
          <w:color w:val="000000"/>
          <w:sz w:val="24"/>
          <w:szCs w:val="24"/>
        </w:rPr>
        <w:t>wed</w:t>
      </w:r>
      <w:r w:rsidRPr="002823F0">
        <w:rPr>
          <w:rFonts w:cs="Arial"/>
          <w:color w:val="000000"/>
          <w:spacing w:val="46"/>
          <w:sz w:val="24"/>
          <w:szCs w:val="24"/>
        </w:rPr>
        <w:t xml:space="preserve"> </w:t>
      </w:r>
      <w:r w:rsidRPr="002823F0">
        <w:rPr>
          <w:rFonts w:cs="Arial"/>
          <w:color w:val="000000"/>
          <w:sz w:val="24"/>
          <w:szCs w:val="24"/>
        </w:rPr>
        <w:t>in</w:t>
      </w:r>
      <w:r w:rsidRPr="002823F0">
        <w:rPr>
          <w:rFonts w:cs="Arial"/>
          <w:color w:val="000000"/>
          <w:spacing w:val="47"/>
          <w:sz w:val="24"/>
          <w:szCs w:val="24"/>
        </w:rPr>
        <w:t xml:space="preserve"> </w:t>
      </w:r>
      <w:r w:rsidRPr="002823F0">
        <w:rPr>
          <w:rFonts w:cs="Arial"/>
          <w:color w:val="000000"/>
          <w:sz w:val="24"/>
          <w:szCs w:val="24"/>
        </w:rPr>
        <w:t>such</w:t>
      </w:r>
      <w:r w:rsidRPr="002823F0">
        <w:rPr>
          <w:rFonts w:cs="Arial"/>
          <w:color w:val="000000"/>
          <w:spacing w:val="46"/>
          <w:sz w:val="24"/>
          <w:szCs w:val="24"/>
        </w:rPr>
        <w:t xml:space="preserve"> </w:t>
      </w:r>
      <w:r w:rsidRPr="002823F0">
        <w:rPr>
          <w:rFonts w:cs="Arial"/>
          <w:color w:val="000000"/>
          <w:sz w:val="24"/>
          <w:szCs w:val="24"/>
        </w:rPr>
        <w:t>circumstances</w:t>
      </w:r>
      <w:r w:rsidRPr="002823F0">
        <w:rPr>
          <w:rFonts w:cs="Arial"/>
          <w:color w:val="000000"/>
          <w:spacing w:val="46"/>
          <w:sz w:val="24"/>
          <w:szCs w:val="24"/>
        </w:rPr>
        <w:t xml:space="preserve"> </w:t>
      </w:r>
      <w:r w:rsidRPr="002823F0">
        <w:rPr>
          <w:rFonts w:cs="Arial"/>
          <w:color w:val="000000"/>
          <w:sz w:val="24"/>
          <w:szCs w:val="24"/>
        </w:rPr>
        <w:t>is outlin</w:t>
      </w:r>
      <w:r w:rsidRPr="002823F0">
        <w:rPr>
          <w:rFonts w:cs="Arial"/>
          <w:color w:val="000000"/>
          <w:spacing w:val="1"/>
          <w:sz w:val="24"/>
          <w:szCs w:val="24"/>
        </w:rPr>
        <w:t>e</w:t>
      </w:r>
      <w:r w:rsidRPr="002823F0">
        <w:rPr>
          <w:rFonts w:cs="Arial"/>
          <w:color w:val="000000"/>
          <w:sz w:val="24"/>
          <w:szCs w:val="24"/>
        </w:rPr>
        <w:t xml:space="preserve">d in </w:t>
      </w:r>
      <w:r w:rsidRPr="002823F0">
        <w:rPr>
          <w:rFonts w:cs="Arial"/>
          <w:b/>
          <w:bCs/>
          <w:color w:val="000000"/>
          <w:sz w:val="24"/>
          <w:szCs w:val="24"/>
        </w:rPr>
        <w:t>Appendix</w:t>
      </w:r>
      <w:r w:rsidRPr="002823F0">
        <w:rPr>
          <w:rFonts w:cs="Arial"/>
          <w:b/>
          <w:bCs/>
          <w:color w:val="000000"/>
          <w:spacing w:val="2"/>
          <w:sz w:val="24"/>
          <w:szCs w:val="24"/>
        </w:rPr>
        <w:t xml:space="preserve"> </w:t>
      </w:r>
      <w:r w:rsidRPr="002823F0">
        <w:rPr>
          <w:rFonts w:cs="Arial"/>
          <w:b/>
          <w:bCs/>
          <w:color w:val="000000"/>
          <w:sz w:val="24"/>
          <w:szCs w:val="24"/>
        </w:rPr>
        <w:t>E</w:t>
      </w:r>
      <w:r w:rsidRPr="002823F0">
        <w:rPr>
          <w:rFonts w:cs="Arial"/>
          <w:color w:val="000000"/>
          <w:sz w:val="24"/>
          <w:szCs w:val="24"/>
        </w:rPr>
        <w:t>, entitled ‘Actions on Disclosure</w:t>
      </w:r>
      <w:r w:rsidRPr="002823F0">
        <w:rPr>
          <w:rFonts w:cs="Arial"/>
          <w:color w:val="000000"/>
          <w:spacing w:val="1"/>
          <w:sz w:val="24"/>
          <w:szCs w:val="24"/>
        </w:rPr>
        <w:t xml:space="preserve"> </w:t>
      </w:r>
      <w:r w:rsidRPr="002823F0">
        <w:rPr>
          <w:rFonts w:cs="Arial"/>
          <w:color w:val="000000"/>
          <w:sz w:val="24"/>
          <w:szCs w:val="24"/>
        </w:rPr>
        <w:t>(Existing).</w:t>
      </w:r>
    </w:p>
    <w:p w:rsidR="00A82121" w:rsidRPr="00D1417E" w:rsidRDefault="00C7133E" w:rsidP="0081123C">
      <w:pPr>
        <w:pStyle w:val="Heading1"/>
      </w:pPr>
      <w:bookmarkStart w:id="19" w:name="_Toc513730489"/>
      <w:r w:rsidRPr="00D1417E">
        <w:t>8</w:t>
      </w:r>
      <w:r w:rsidR="00A82121" w:rsidRPr="00D1417E">
        <w:t>. DBS Update Service</w:t>
      </w:r>
      <w:bookmarkEnd w:id="19"/>
    </w:p>
    <w:p w:rsidR="00A82121" w:rsidRPr="002823F0" w:rsidRDefault="00A82121" w:rsidP="00D1417E">
      <w:pPr>
        <w:pStyle w:val="Default"/>
        <w:spacing w:line="276" w:lineRule="auto"/>
        <w:rPr>
          <w:rFonts w:ascii="Calibri" w:hAnsi="Calibri"/>
        </w:rPr>
      </w:pPr>
      <w:r w:rsidRPr="002823F0">
        <w:rPr>
          <w:rFonts w:ascii="Calibri" w:hAnsi="Calibri"/>
        </w:rPr>
        <w:t xml:space="preserve">For an annual subscription of £13, applicants can have their DBS Certificate kept up-to-date </w:t>
      </w:r>
      <w:r w:rsidR="00A44C7A" w:rsidRPr="002823F0">
        <w:rPr>
          <w:rFonts w:ascii="Calibri" w:hAnsi="Calibri"/>
          <w:color w:val="auto"/>
        </w:rPr>
        <w:t>(The service is free for volunteers)</w:t>
      </w:r>
      <w:r w:rsidR="00A44C7A" w:rsidRPr="002823F0">
        <w:rPr>
          <w:rFonts w:ascii="Calibri" w:hAnsi="Calibri"/>
        </w:rPr>
        <w:t xml:space="preserve"> </w:t>
      </w:r>
      <w:r w:rsidRPr="002823F0">
        <w:rPr>
          <w:rFonts w:ascii="Calibri" w:hAnsi="Calibri"/>
        </w:rPr>
        <w:t xml:space="preserve">and take </w:t>
      </w:r>
      <w:r w:rsidR="00C87623" w:rsidRPr="002823F0">
        <w:rPr>
          <w:rFonts w:ascii="Calibri" w:hAnsi="Calibri"/>
        </w:rPr>
        <w:t>it with them from role to role</w:t>
      </w:r>
      <w:r w:rsidRPr="002823F0">
        <w:rPr>
          <w:rFonts w:ascii="Calibri" w:hAnsi="Calibri"/>
        </w:rPr>
        <w:t xml:space="preserve">, where the same type of level and check is required. </w:t>
      </w:r>
    </w:p>
    <w:p w:rsidR="00A82121" w:rsidRPr="002823F0" w:rsidRDefault="00A82121" w:rsidP="00D1417E">
      <w:pPr>
        <w:pStyle w:val="Default"/>
        <w:spacing w:line="276" w:lineRule="auto"/>
        <w:rPr>
          <w:rFonts w:ascii="Calibri" w:hAnsi="Calibri"/>
        </w:rPr>
      </w:pPr>
    </w:p>
    <w:p w:rsidR="00C90459" w:rsidRPr="002823F0" w:rsidRDefault="00A82121" w:rsidP="00D1417E">
      <w:pPr>
        <w:widowControl w:val="0"/>
        <w:autoSpaceDE w:val="0"/>
        <w:autoSpaceDN w:val="0"/>
        <w:adjustRightInd w:val="0"/>
        <w:spacing w:after="0"/>
        <w:rPr>
          <w:rFonts w:cs="Arial"/>
          <w:sz w:val="24"/>
          <w:szCs w:val="24"/>
        </w:rPr>
      </w:pPr>
      <w:r w:rsidRPr="002823F0">
        <w:rPr>
          <w:rFonts w:cs="Arial"/>
          <w:sz w:val="24"/>
          <w:szCs w:val="24"/>
        </w:rPr>
        <w:t>If applicants have subscribed to the Update Service, with their permission</w:t>
      </w:r>
      <w:r w:rsidR="0007471C" w:rsidRPr="002823F0">
        <w:rPr>
          <w:rFonts w:cs="Arial"/>
          <w:sz w:val="24"/>
          <w:szCs w:val="24"/>
        </w:rPr>
        <w:t>,</w:t>
      </w:r>
      <w:r w:rsidRPr="002823F0">
        <w:rPr>
          <w:rFonts w:cs="Arial"/>
          <w:sz w:val="24"/>
          <w:szCs w:val="24"/>
        </w:rPr>
        <w:t xml:space="preserve"> </w:t>
      </w:r>
      <w:r w:rsidR="0007471C" w:rsidRPr="002823F0">
        <w:rPr>
          <w:rFonts w:cs="Arial"/>
          <w:sz w:val="24"/>
          <w:szCs w:val="24"/>
        </w:rPr>
        <w:t xml:space="preserve">the Council </w:t>
      </w:r>
      <w:r w:rsidRPr="002823F0">
        <w:rPr>
          <w:rFonts w:cs="Arial"/>
          <w:sz w:val="24"/>
          <w:szCs w:val="24"/>
        </w:rPr>
        <w:t>can use their current DBS Certificate and carry out a free, instant online check to see if any new information has come to light since its first issue</w:t>
      </w:r>
      <w:r w:rsidR="00787C20" w:rsidRPr="002823F0">
        <w:rPr>
          <w:rFonts w:cs="Arial"/>
          <w:sz w:val="24"/>
          <w:szCs w:val="24"/>
        </w:rPr>
        <w:t>.</w:t>
      </w:r>
    </w:p>
    <w:p w:rsidR="002A05E9" w:rsidRPr="002823F0" w:rsidRDefault="002A05E9" w:rsidP="00D1417E">
      <w:pPr>
        <w:widowControl w:val="0"/>
        <w:autoSpaceDE w:val="0"/>
        <w:autoSpaceDN w:val="0"/>
        <w:adjustRightInd w:val="0"/>
        <w:spacing w:after="0"/>
        <w:rPr>
          <w:rFonts w:cs="Arial"/>
          <w:sz w:val="24"/>
          <w:szCs w:val="24"/>
        </w:rPr>
      </w:pPr>
    </w:p>
    <w:p w:rsidR="002A05E9" w:rsidRPr="002823F0" w:rsidRDefault="002A05E9" w:rsidP="00D1417E">
      <w:pPr>
        <w:widowControl w:val="0"/>
        <w:autoSpaceDE w:val="0"/>
        <w:autoSpaceDN w:val="0"/>
        <w:adjustRightInd w:val="0"/>
        <w:spacing w:after="0"/>
        <w:rPr>
          <w:rFonts w:cs="Arial"/>
          <w:sz w:val="24"/>
          <w:szCs w:val="24"/>
        </w:rPr>
      </w:pPr>
      <w:r w:rsidRPr="002823F0">
        <w:rPr>
          <w:rFonts w:cs="Arial"/>
          <w:sz w:val="24"/>
          <w:szCs w:val="24"/>
        </w:rPr>
        <w:t>Managers should recommend new and existing employees register with the DBS update service.</w:t>
      </w:r>
      <w:r w:rsidR="000B6AE4">
        <w:rPr>
          <w:rFonts w:cs="Arial"/>
          <w:sz w:val="24"/>
          <w:szCs w:val="24"/>
        </w:rPr>
        <w:t xml:space="preserve"> It’s important to note that registration to the update servic</w:t>
      </w:r>
      <w:r w:rsidR="00192A76">
        <w:rPr>
          <w:rFonts w:cs="Arial"/>
          <w:sz w:val="24"/>
          <w:szCs w:val="24"/>
        </w:rPr>
        <w:t xml:space="preserve">e needs to take place within   </w:t>
      </w:r>
      <w:r w:rsidR="000B6AE4">
        <w:rPr>
          <w:rFonts w:cs="Arial"/>
          <w:sz w:val="24"/>
          <w:szCs w:val="24"/>
        </w:rPr>
        <w:t xml:space="preserve"> </w:t>
      </w:r>
      <w:r w:rsidR="00192A76">
        <w:rPr>
          <w:rFonts w:cs="Arial"/>
          <w:sz w:val="24"/>
          <w:szCs w:val="24"/>
        </w:rPr>
        <w:t>19</w:t>
      </w:r>
      <w:r w:rsidR="000B6AE4">
        <w:rPr>
          <w:rFonts w:cs="Arial"/>
          <w:sz w:val="24"/>
          <w:szCs w:val="24"/>
        </w:rPr>
        <w:t xml:space="preserve">   days of a certificate being issued. </w:t>
      </w:r>
      <w:r w:rsidRPr="002823F0">
        <w:rPr>
          <w:rFonts w:cs="Arial"/>
          <w:sz w:val="24"/>
          <w:szCs w:val="24"/>
        </w:rPr>
        <w:t xml:space="preserve"> </w:t>
      </w:r>
    </w:p>
    <w:p w:rsidR="00A82121" w:rsidRPr="002823F0" w:rsidRDefault="00A82121" w:rsidP="00D1417E">
      <w:pPr>
        <w:widowControl w:val="0"/>
        <w:autoSpaceDE w:val="0"/>
        <w:autoSpaceDN w:val="0"/>
        <w:adjustRightInd w:val="0"/>
        <w:spacing w:after="0"/>
        <w:rPr>
          <w:rFonts w:cs="Arial"/>
          <w:color w:val="000000"/>
          <w:sz w:val="24"/>
          <w:szCs w:val="24"/>
        </w:rPr>
      </w:pPr>
    </w:p>
    <w:p w:rsidR="0041030A" w:rsidRPr="00D1417E" w:rsidRDefault="00C7133E" w:rsidP="00440650">
      <w:pPr>
        <w:pStyle w:val="Heading1"/>
      </w:pPr>
      <w:bookmarkStart w:id="20" w:name="_Toc513730490"/>
      <w:r w:rsidRPr="00D1417E">
        <w:t>9</w:t>
      </w:r>
      <w:r w:rsidR="00247E81" w:rsidRPr="00D1417E">
        <w:t xml:space="preserve">. </w:t>
      </w:r>
      <w:r w:rsidR="00DF3C99" w:rsidRPr="00D1417E">
        <w:t xml:space="preserve">Operational </w:t>
      </w:r>
      <w:r w:rsidR="006877F3" w:rsidRPr="00D1417E">
        <w:t>Procedure</w:t>
      </w:r>
      <w:bookmarkEnd w:id="20"/>
      <w:r w:rsidR="007C3283" w:rsidRPr="00D1417E">
        <w:t xml:space="preserve"> </w:t>
      </w:r>
    </w:p>
    <w:p w:rsidR="0041030A" w:rsidRPr="002823F0" w:rsidRDefault="0007471C" w:rsidP="00D1417E">
      <w:pPr>
        <w:widowControl w:val="0"/>
        <w:tabs>
          <w:tab w:val="left" w:pos="820"/>
        </w:tabs>
        <w:autoSpaceDE w:val="0"/>
        <w:autoSpaceDN w:val="0"/>
        <w:adjustRightInd w:val="0"/>
        <w:spacing w:after="0"/>
        <w:rPr>
          <w:rFonts w:cs="Arial"/>
          <w:color w:val="000000"/>
          <w:spacing w:val="5"/>
          <w:sz w:val="24"/>
          <w:szCs w:val="24"/>
        </w:rPr>
      </w:pPr>
      <w:r w:rsidRPr="002823F0">
        <w:rPr>
          <w:rFonts w:cs="Arial"/>
          <w:color w:val="000000"/>
          <w:sz w:val="24"/>
          <w:szCs w:val="24"/>
        </w:rPr>
        <w:t>A R</w:t>
      </w:r>
      <w:r w:rsidR="0041030A" w:rsidRPr="002823F0">
        <w:rPr>
          <w:rFonts w:cs="Arial"/>
          <w:color w:val="000000"/>
          <w:sz w:val="24"/>
          <w:szCs w:val="24"/>
        </w:rPr>
        <w:t>ecruiting</w:t>
      </w:r>
      <w:r w:rsidR="0041030A" w:rsidRPr="002823F0">
        <w:rPr>
          <w:rFonts w:cs="Arial"/>
          <w:color w:val="000000"/>
          <w:spacing w:val="47"/>
          <w:sz w:val="24"/>
          <w:szCs w:val="24"/>
        </w:rPr>
        <w:t xml:space="preserve"> </w:t>
      </w:r>
      <w:r w:rsidRPr="002823F0">
        <w:rPr>
          <w:rFonts w:cs="Arial"/>
          <w:color w:val="000000"/>
          <w:spacing w:val="47"/>
          <w:sz w:val="24"/>
          <w:szCs w:val="24"/>
        </w:rPr>
        <w:t>M</w:t>
      </w:r>
      <w:r w:rsidR="0041030A" w:rsidRPr="002823F0">
        <w:rPr>
          <w:rFonts w:cs="Arial"/>
          <w:color w:val="000000"/>
          <w:sz w:val="24"/>
          <w:szCs w:val="24"/>
        </w:rPr>
        <w:t>anager</w:t>
      </w:r>
      <w:r w:rsidR="0041030A" w:rsidRPr="002823F0">
        <w:rPr>
          <w:rFonts w:cs="Arial"/>
          <w:color w:val="000000"/>
          <w:spacing w:val="47"/>
          <w:sz w:val="24"/>
          <w:szCs w:val="24"/>
        </w:rPr>
        <w:t xml:space="preserve"> </w:t>
      </w:r>
      <w:r w:rsidR="0041030A" w:rsidRPr="002823F0">
        <w:rPr>
          <w:rFonts w:cs="Arial"/>
          <w:color w:val="000000"/>
          <w:sz w:val="24"/>
          <w:szCs w:val="24"/>
        </w:rPr>
        <w:t>must</w:t>
      </w:r>
      <w:r w:rsidR="0041030A" w:rsidRPr="002823F0">
        <w:rPr>
          <w:rFonts w:cs="Arial"/>
          <w:color w:val="000000"/>
          <w:spacing w:val="47"/>
          <w:sz w:val="24"/>
          <w:szCs w:val="24"/>
        </w:rPr>
        <w:t xml:space="preserve"> </w:t>
      </w:r>
      <w:r w:rsidR="0041030A" w:rsidRPr="002823F0">
        <w:rPr>
          <w:rFonts w:cs="Arial"/>
          <w:color w:val="000000"/>
          <w:sz w:val="24"/>
          <w:szCs w:val="24"/>
        </w:rPr>
        <w:t>d</w:t>
      </w:r>
      <w:r w:rsidR="0041030A" w:rsidRPr="002823F0">
        <w:rPr>
          <w:rFonts w:cs="Arial"/>
          <w:color w:val="000000"/>
          <w:spacing w:val="2"/>
          <w:sz w:val="24"/>
          <w:szCs w:val="24"/>
        </w:rPr>
        <w:t>e</w:t>
      </w:r>
      <w:r w:rsidR="0041030A" w:rsidRPr="002823F0">
        <w:rPr>
          <w:rFonts w:cs="Arial"/>
          <w:color w:val="000000"/>
          <w:sz w:val="24"/>
          <w:szCs w:val="24"/>
        </w:rPr>
        <w:t>termine</w:t>
      </w:r>
      <w:r w:rsidR="0041030A" w:rsidRPr="002823F0">
        <w:rPr>
          <w:rFonts w:cs="Arial"/>
          <w:color w:val="000000"/>
          <w:spacing w:val="47"/>
          <w:sz w:val="24"/>
          <w:szCs w:val="24"/>
        </w:rPr>
        <w:t xml:space="preserve"> </w:t>
      </w:r>
      <w:r w:rsidR="0041030A" w:rsidRPr="002823F0">
        <w:rPr>
          <w:rFonts w:cs="Arial"/>
          <w:color w:val="000000"/>
          <w:sz w:val="24"/>
          <w:szCs w:val="24"/>
        </w:rPr>
        <w:t>if</w:t>
      </w:r>
      <w:r w:rsidR="0041030A" w:rsidRPr="002823F0">
        <w:rPr>
          <w:rFonts w:cs="Arial"/>
          <w:color w:val="000000"/>
          <w:spacing w:val="47"/>
          <w:sz w:val="24"/>
          <w:szCs w:val="24"/>
        </w:rPr>
        <w:t xml:space="preserve"> </w:t>
      </w:r>
      <w:r w:rsidR="0041030A" w:rsidRPr="002823F0">
        <w:rPr>
          <w:rFonts w:cs="Arial"/>
          <w:color w:val="000000"/>
          <w:sz w:val="24"/>
          <w:szCs w:val="24"/>
        </w:rPr>
        <w:t>the</w:t>
      </w:r>
      <w:r w:rsidR="0041030A" w:rsidRPr="002823F0">
        <w:rPr>
          <w:rFonts w:cs="Arial"/>
          <w:color w:val="000000"/>
          <w:spacing w:val="47"/>
          <w:sz w:val="24"/>
          <w:szCs w:val="24"/>
        </w:rPr>
        <w:t xml:space="preserve"> </w:t>
      </w:r>
      <w:r w:rsidR="0041030A" w:rsidRPr="002823F0">
        <w:rPr>
          <w:rFonts w:cs="Arial"/>
          <w:color w:val="000000"/>
          <w:sz w:val="24"/>
          <w:szCs w:val="24"/>
        </w:rPr>
        <w:t>post</w:t>
      </w:r>
      <w:r w:rsidR="0041030A" w:rsidRPr="002823F0">
        <w:rPr>
          <w:rFonts w:cs="Arial"/>
          <w:color w:val="000000"/>
          <w:spacing w:val="47"/>
          <w:sz w:val="24"/>
          <w:szCs w:val="24"/>
        </w:rPr>
        <w:t xml:space="preserve"> </w:t>
      </w:r>
      <w:r w:rsidR="0041030A" w:rsidRPr="002823F0">
        <w:rPr>
          <w:rFonts w:cs="Arial"/>
          <w:color w:val="000000"/>
          <w:sz w:val="24"/>
          <w:szCs w:val="24"/>
        </w:rPr>
        <w:t>requires</w:t>
      </w:r>
      <w:r w:rsidR="0041030A" w:rsidRPr="002823F0">
        <w:rPr>
          <w:rFonts w:cs="Arial"/>
          <w:color w:val="000000"/>
          <w:spacing w:val="47"/>
          <w:sz w:val="24"/>
          <w:szCs w:val="24"/>
        </w:rPr>
        <w:t xml:space="preserve"> </w:t>
      </w:r>
      <w:r w:rsidR="0041030A" w:rsidRPr="002823F0">
        <w:rPr>
          <w:rFonts w:cs="Arial"/>
          <w:color w:val="000000"/>
          <w:sz w:val="24"/>
          <w:szCs w:val="24"/>
        </w:rPr>
        <w:t>a</w:t>
      </w:r>
      <w:r w:rsidR="0041030A" w:rsidRPr="002823F0">
        <w:rPr>
          <w:rFonts w:cs="Arial"/>
          <w:color w:val="000000"/>
          <w:spacing w:val="47"/>
          <w:sz w:val="24"/>
          <w:szCs w:val="24"/>
        </w:rPr>
        <w:t xml:space="preserve"> </w:t>
      </w:r>
      <w:r w:rsidR="003F430C" w:rsidRPr="002823F0">
        <w:rPr>
          <w:rFonts w:cs="Arial"/>
          <w:color w:val="000000"/>
          <w:sz w:val="24"/>
          <w:szCs w:val="24"/>
        </w:rPr>
        <w:t>DBS</w:t>
      </w:r>
      <w:r w:rsidR="0041030A" w:rsidRPr="002823F0">
        <w:rPr>
          <w:rFonts w:cs="Arial"/>
          <w:color w:val="000000"/>
          <w:sz w:val="24"/>
          <w:szCs w:val="24"/>
        </w:rPr>
        <w:t xml:space="preserve"> Disclosure</w:t>
      </w:r>
      <w:r w:rsidR="0041030A" w:rsidRPr="002823F0">
        <w:rPr>
          <w:rFonts w:cs="Arial"/>
          <w:color w:val="000000"/>
          <w:spacing w:val="24"/>
          <w:sz w:val="24"/>
          <w:szCs w:val="24"/>
        </w:rPr>
        <w:t xml:space="preserve"> </w:t>
      </w:r>
      <w:r w:rsidR="0041030A" w:rsidRPr="002823F0">
        <w:rPr>
          <w:rFonts w:cs="Arial"/>
          <w:color w:val="000000"/>
          <w:sz w:val="24"/>
          <w:szCs w:val="24"/>
        </w:rPr>
        <w:t>by</w:t>
      </w:r>
      <w:r w:rsidR="0041030A" w:rsidRPr="002823F0">
        <w:rPr>
          <w:rFonts w:cs="Arial"/>
          <w:color w:val="000000"/>
          <w:spacing w:val="24"/>
          <w:sz w:val="24"/>
          <w:szCs w:val="24"/>
        </w:rPr>
        <w:t xml:space="preserve"> </w:t>
      </w:r>
      <w:r w:rsidR="0041030A" w:rsidRPr="002823F0">
        <w:rPr>
          <w:rFonts w:cs="Arial"/>
          <w:color w:val="000000"/>
          <w:sz w:val="24"/>
          <w:szCs w:val="24"/>
        </w:rPr>
        <w:t>referring</w:t>
      </w:r>
      <w:r w:rsidR="0041030A" w:rsidRPr="002823F0">
        <w:rPr>
          <w:rFonts w:cs="Arial"/>
          <w:color w:val="000000"/>
          <w:spacing w:val="24"/>
          <w:sz w:val="24"/>
          <w:szCs w:val="24"/>
        </w:rPr>
        <w:t xml:space="preserve"> </w:t>
      </w:r>
      <w:r w:rsidR="0041030A" w:rsidRPr="002823F0">
        <w:rPr>
          <w:rFonts w:cs="Arial"/>
          <w:color w:val="000000"/>
          <w:sz w:val="24"/>
          <w:szCs w:val="24"/>
        </w:rPr>
        <w:t>to</w:t>
      </w:r>
      <w:r w:rsidR="0041030A" w:rsidRPr="002823F0">
        <w:rPr>
          <w:rFonts w:cs="Arial"/>
          <w:color w:val="000000"/>
          <w:spacing w:val="24"/>
          <w:sz w:val="24"/>
          <w:szCs w:val="24"/>
        </w:rPr>
        <w:t xml:space="preserve"> </w:t>
      </w:r>
      <w:r w:rsidR="0041030A" w:rsidRPr="002823F0">
        <w:rPr>
          <w:rFonts w:cs="Arial"/>
          <w:color w:val="000000"/>
          <w:sz w:val="24"/>
          <w:szCs w:val="24"/>
        </w:rPr>
        <w:t>the</w:t>
      </w:r>
      <w:r w:rsidR="0041030A" w:rsidRPr="002823F0">
        <w:rPr>
          <w:rFonts w:cs="Arial"/>
          <w:color w:val="000000"/>
          <w:spacing w:val="26"/>
          <w:sz w:val="24"/>
          <w:szCs w:val="24"/>
        </w:rPr>
        <w:t xml:space="preserve"> </w:t>
      </w:r>
      <w:r w:rsidR="0041030A" w:rsidRPr="002823F0">
        <w:rPr>
          <w:rFonts w:cs="Arial"/>
          <w:color w:val="000000"/>
          <w:sz w:val="24"/>
          <w:szCs w:val="24"/>
        </w:rPr>
        <w:t>Disclosure</w:t>
      </w:r>
      <w:r w:rsidR="0041030A" w:rsidRPr="002823F0">
        <w:rPr>
          <w:rFonts w:cs="Arial"/>
          <w:color w:val="000000"/>
          <w:spacing w:val="24"/>
          <w:sz w:val="24"/>
          <w:szCs w:val="24"/>
        </w:rPr>
        <w:t xml:space="preserve"> </w:t>
      </w:r>
      <w:r w:rsidR="0041030A" w:rsidRPr="002823F0">
        <w:rPr>
          <w:rFonts w:cs="Arial"/>
          <w:color w:val="000000"/>
          <w:sz w:val="24"/>
          <w:szCs w:val="24"/>
        </w:rPr>
        <w:t>Risk</w:t>
      </w:r>
      <w:r w:rsidR="0041030A" w:rsidRPr="002823F0">
        <w:rPr>
          <w:rFonts w:cs="Arial"/>
          <w:color w:val="000000"/>
          <w:spacing w:val="24"/>
          <w:sz w:val="24"/>
          <w:szCs w:val="24"/>
        </w:rPr>
        <w:t xml:space="preserve"> </w:t>
      </w:r>
      <w:r w:rsidR="0041030A" w:rsidRPr="002823F0">
        <w:rPr>
          <w:rFonts w:cs="Arial"/>
          <w:color w:val="000000"/>
          <w:sz w:val="24"/>
          <w:szCs w:val="24"/>
        </w:rPr>
        <w:t>Assessment</w:t>
      </w:r>
      <w:r w:rsidR="00C50FED" w:rsidRPr="002823F0">
        <w:rPr>
          <w:rFonts w:cs="Arial"/>
          <w:b/>
          <w:bCs/>
          <w:color w:val="000000"/>
          <w:sz w:val="24"/>
          <w:szCs w:val="24"/>
        </w:rPr>
        <w:t xml:space="preserve"> </w:t>
      </w:r>
      <w:r w:rsidR="00C50FED" w:rsidRPr="002823F0">
        <w:rPr>
          <w:rFonts w:cs="Arial"/>
          <w:bCs/>
          <w:color w:val="000000"/>
          <w:sz w:val="24"/>
          <w:szCs w:val="24"/>
        </w:rPr>
        <w:t>procedure</w:t>
      </w:r>
      <w:r w:rsidR="0041030A" w:rsidRPr="002823F0">
        <w:rPr>
          <w:rFonts w:cs="Arial"/>
          <w:color w:val="000000"/>
          <w:sz w:val="24"/>
          <w:szCs w:val="24"/>
        </w:rPr>
        <w:t>.</w:t>
      </w:r>
      <w:r w:rsidR="00AF4A3A" w:rsidRPr="002823F0">
        <w:rPr>
          <w:rFonts w:cs="Arial"/>
          <w:color w:val="000000"/>
          <w:sz w:val="24"/>
          <w:szCs w:val="24"/>
        </w:rPr>
        <w:t xml:space="preserve"> (Details of the procedure </w:t>
      </w:r>
      <w:r w:rsidR="001D07C7" w:rsidRPr="002823F0">
        <w:rPr>
          <w:rFonts w:cs="Arial"/>
          <w:color w:val="000000"/>
          <w:sz w:val="24"/>
          <w:szCs w:val="24"/>
        </w:rPr>
        <w:t>are</w:t>
      </w:r>
      <w:r w:rsidR="00AF4A3A" w:rsidRPr="002823F0">
        <w:rPr>
          <w:rFonts w:cs="Arial"/>
          <w:color w:val="000000"/>
          <w:sz w:val="24"/>
          <w:szCs w:val="24"/>
        </w:rPr>
        <w:t xml:space="preserve"> available on the </w:t>
      </w:r>
      <w:proofErr w:type="spellStart"/>
      <w:r w:rsidR="00AF4A3A" w:rsidRPr="002823F0">
        <w:rPr>
          <w:rFonts w:cs="Arial"/>
          <w:color w:val="000000"/>
          <w:sz w:val="24"/>
          <w:szCs w:val="24"/>
        </w:rPr>
        <w:t>Infonet</w:t>
      </w:r>
      <w:proofErr w:type="spellEnd"/>
      <w:r w:rsidR="00AF4A3A" w:rsidRPr="002823F0">
        <w:rPr>
          <w:rFonts w:cs="Arial"/>
          <w:color w:val="000000"/>
          <w:sz w:val="24"/>
          <w:szCs w:val="24"/>
        </w:rPr>
        <w:t>).</w:t>
      </w:r>
      <w:r w:rsidR="0041030A" w:rsidRPr="002823F0">
        <w:rPr>
          <w:rFonts w:cs="Arial"/>
          <w:color w:val="000000"/>
          <w:spacing w:val="19"/>
          <w:sz w:val="24"/>
          <w:szCs w:val="24"/>
        </w:rPr>
        <w:t xml:space="preserve"> </w:t>
      </w:r>
      <w:r w:rsidR="0041030A" w:rsidRPr="002823F0">
        <w:rPr>
          <w:rFonts w:cs="Arial"/>
          <w:color w:val="000000"/>
          <w:sz w:val="24"/>
          <w:szCs w:val="24"/>
          <w:u w:val="single"/>
        </w:rPr>
        <w:t>If</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a</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post</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has</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not</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required</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a</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Disclosure</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in</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the</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past</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do</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not</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presume this</w:t>
      </w:r>
      <w:r w:rsidR="0041030A" w:rsidRPr="002823F0">
        <w:rPr>
          <w:rFonts w:cs="Arial"/>
          <w:color w:val="000000"/>
          <w:spacing w:val="24"/>
          <w:sz w:val="24"/>
          <w:szCs w:val="24"/>
          <w:u w:val="single"/>
        </w:rPr>
        <w:t xml:space="preserve"> </w:t>
      </w:r>
      <w:r w:rsidR="009C7730" w:rsidRPr="002823F0">
        <w:rPr>
          <w:rFonts w:cs="Arial"/>
          <w:color w:val="000000"/>
          <w:sz w:val="24"/>
          <w:szCs w:val="24"/>
          <w:u w:val="single"/>
        </w:rPr>
        <w:t xml:space="preserve">is </w:t>
      </w:r>
      <w:r w:rsidR="009C7730" w:rsidRPr="002823F0">
        <w:rPr>
          <w:rFonts w:cs="Arial"/>
          <w:color w:val="000000"/>
          <w:spacing w:val="24"/>
          <w:sz w:val="24"/>
          <w:szCs w:val="24"/>
          <w:u w:val="single"/>
        </w:rPr>
        <w:t>still</w:t>
      </w:r>
      <w:r w:rsidR="009C7730" w:rsidRPr="002823F0">
        <w:rPr>
          <w:rFonts w:cs="Arial"/>
          <w:color w:val="000000"/>
          <w:sz w:val="24"/>
          <w:szCs w:val="24"/>
          <w:u w:val="single"/>
        </w:rPr>
        <w:t xml:space="preserve"> </w:t>
      </w:r>
      <w:r w:rsidR="009C7730" w:rsidRPr="002823F0">
        <w:rPr>
          <w:rFonts w:cs="Arial"/>
          <w:color w:val="000000"/>
          <w:spacing w:val="24"/>
          <w:sz w:val="24"/>
          <w:szCs w:val="24"/>
          <w:u w:val="single"/>
        </w:rPr>
        <w:t>the</w:t>
      </w:r>
      <w:r w:rsidR="009C7730" w:rsidRPr="002823F0">
        <w:rPr>
          <w:rFonts w:cs="Arial"/>
          <w:color w:val="000000"/>
          <w:sz w:val="24"/>
          <w:szCs w:val="24"/>
          <w:u w:val="single"/>
        </w:rPr>
        <w:t xml:space="preserve"> </w:t>
      </w:r>
      <w:r w:rsidR="009C7730" w:rsidRPr="002823F0">
        <w:rPr>
          <w:rFonts w:cs="Arial"/>
          <w:color w:val="000000"/>
          <w:spacing w:val="24"/>
          <w:sz w:val="24"/>
          <w:szCs w:val="24"/>
          <w:u w:val="single"/>
        </w:rPr>
        <w:t>case</w:t>
      </w:r>
      <w:r w:rsidR="0041030A" w:rsidRPr="002823F0">
        <w:rPr>
          <w:rFonts w:cs="Arial"/>
          <w:color w:val="000000"/>
          <w:sz w:val="24"/>
          <w:szCs w:val="24"/>
        </w:rPr>
        <w:t xml:space="preserve">. </w:t>
      </w:r>
      <w:r w:rsidR="00F323AF" w:rsidRPr="002823F0">
        <w:rPr>
          <w:rFonts w:cs="Arial"/>
          <w:sz w:val="24"/>
          <w:szCs w:val="24"/>
          <w:lang w:val="en-GB" w:eastAsia="en-GB"/>
        </w:rPr>
        <w:t>The Job Description must clearly state the requirement for a Disclosure if identified.   Where a post has been confirmed as requiring a check, the Recruiting Manager must ensure that the advertisement clearly states that the successful applicant will be subject to a DBS Disclosure.</w:t>
      </w:r>
      <w:r w:rsidR="00F323AF" w:rsidRPr="002823F0">
        <w:rPr>
          <w:rFonts w:cs="Arial"/>
          <w:color w:val="FF0000"/>
          <w:sz w:val="24"/>
          <w:szCs w:val="24"/>
          <w:lang w:val="en-GB" w:eastAsia="en-GB"/>
        </w:rPr>
        <w:t xml:space="preserve"> </w:t>
      </w:r>
    </w:p>
    <w:p w:rsidR="004E0344" w:rsidRPr="002823F0" w:rsidRDefault="004E0344" w:rsidP="00D1417E">
      <w:pPr>
        <w:autoSpaceDE w:val="0"/>
        <w:autoSpaceDN w:val="0"/>
        <w:adjustRightInd w:val="0"/>
        <w:spacing w:after="0"/>
        <w:rPr>
          <w:rFonts w:cs="Arial"/>
          <w:b/>
          <w:color w:val="000000"/>
          <w:sz w:val="24"/>
          <w:szCs w:val="24"/>
        </w:rPr>
      </w:pPr>
    </w:p>
    <w:p w:rsidR="004E0344" w:rsidRPr="00D1417E" w:rsidRDefault="002823F0" w:rsidP="00440650">
      <w:pPr>
        <w:pStyle w:val="Heading3"/>
      </w:pPr>
      <w:bookmarkStart w:id="21" w:name="_Toc513730491"/>
      <w:r>
        <w:t xml:space="preserve">9.1 </w:t>
      </w:r>
      <w:r w:rsidR="007C3283" w:rsidRPr="00D1417E">
        <w:t>Spent Convictions</w:t>
      </w:r>
      <w:bookmarkEnd w:id="21"/>
    </w:p>
    <w:p w:rsidR="00D56744" w:rsidRPr="002823F0" w:rsidRDefault="0041030A"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rPr>
        <w:t>Any</w:t>
      </w:r>
      <w:r w:rsidR="007C3283" w:rsidRPr="002823F0">
        <w:rPr>
          <w:rFonts w:cs="Arial"/>
          <w:color w:val="000000"/>
          <w:sz w:val="24"/>
          <w:szCs w:val="24"/>
        </w:rPr>
        <w:t xml:space="preserve"> person a</w:t>
      </w:r>
      <w:r w:rsidRPr="002823F0">
        <w:rPr>
          <w:rFonts w:cs="Arial"/>
          <w:color w:val="000000"/>
          <w:sz w:val="24"/>
          <w:szCs w:val="24"/>
        </w:rPr>
        <w:t>pplying</w:t>
      </w:r>
      <w:r w:rsidRPr="002823F0">
        <w:rPr>
          <w:rFonts w:cs="Arial"/>
          <w:color w:val="000000"/>
          <w:spacing w:val="45"/>
          <w:sz w:val="24"/>
          <w:szCs w:val="24"/>
        </w:rPr>
        <w:t xml:space="preserve"> </w:t>
      </w:r>
      <w:r w:rsidRPr="002823F0">
        <w:rPr>
          <w:rFonts w:cs="Arial"/>
          <w:color w:val="000000"/>
          <w:sz w:val="24"/>
          <w:szCs w:val="24"/>
        </w:rPr>
        <w:t>for</w:t>
      </w:r>
      <w:r w:rsidRPr="002823F0">
        <w:rPr>
          <w:rFonts w:cs="Arial"/>
          <w:color w:val="000000"/>
          <w:spacing w:val="45"/>
          <w:sz w:val="24"/>
          <w:szCs w:val="24"/>
        </w:rPr>
        <w:t xml:space="preserve"> </w:t>
      </w:r>
      <w:r w:rsidRPr="002823F0">
        <w:rPr>
          <w:rFonts w:cs="Arial"/>
          <w:color w:val="000000"/>
          <w:sz w:val="24"/>
          <w:szCs w:val="24"/>
        </w:rPr>
        <w:t>a</w:t>
      </w:r>
      <w:r w:rsidRPr="002823F0">
        <w:rPr>
          <w:rFonts w:cs="Arial"/>
          <w:color w:val="000000"/>
          <w:spacing w:val="45"/>
          <w:sz w:val="24"/>
          <w:szCs w:val="24"/>
        </w:rPr>
        <w:t xml:space="preserve"> </w:t>
      </w:r>
      <w:r w:rsidRPr="002823F0">
        <w:rPr>
          <w:rFonts w:cs="Arial"/>
          <w:color w:val="000000"/>
          <w:sz w:val="24"/>
          <w:szCs w:val="24"/>
        </w:rPr>
        <w:t>post</w:t>
      </w:r>
      <w:r w:rsidRPr="002823F0">
        <w:rPr>
          <w:rFonts w:cs="Arial"/>
          <w:color w:val="000000"/>
          <w:spacing w:val="45"/>
          <w:sz w:val="24"/>
          <w:szCs w:val="24"/>
        </w:rPr>
        <w:t xml:space="preserve"> </w:t>
      </w:r>
      <w:r w:rsidRPr="002823F0">
        <w:rPr>
          <w:rFonts w:cs="Arial"/>
          <w:color w:val="000000"/>
          <w:sz w:val="24"/>
          <w:szCs w:val="24"/>
        </w:rPr>
        <w:t>whe</w:t>
      </w:r>
      <w:r w:rsidRPr="002823F0">
        <w:rPr>
          <w:rFonts w:cs="Arial"/>
          <w:color w:val="000000"/>
          <w:spacing w:val="1"/>
          <w:sz w:val="24"/>
          <w:szCs w:val="24"/>
        </w:rPr>
        <w:t>r</w:t>
      </w:r>
      <w:r w:rsidRPr="002823F0">
        <w:rPr>
          <w:rFonts w:cs="Arial"/>
          <w:color w:val="000000"/>
          <w:sz w:val="24"/>
          <w:szCs w:val="24"/>
        </w:rPr>
        <w:t>e</w:t>
      </w:r>
      <w:r w:rsidRPr="002823F0">
        <w:rPr>
          <w:rFonts w:cs="Arial"/>
          <w:color w:val="000000"/>
          <w:spacing w:val="44"/>
          <w:sz w:val="24"/>
          <w:szCs w:val="24"/>
        </w:rPr>
        <w:t xml:space="preserve"> </w:t>
      </w:r>
      <w:r w:rsidRPr="002823F0">
        <w:rPr>
          <w:rFonts w:cs="Arial"/>
          <w:color w:val="000000"/>
          <w:sz w:val="24"/>
          <w:szCs w:val="24"/>
        </w:rPr>
        <w:t>Dis</w:t>
      </w:r>
      <w:r w:rsidRPr="002823F0">
        <w:rPr>
          <w:rFonts w:cs="Arial"/>
          <w:color w:val="000000"/>
          <w:spacing w:val="1"/>
          <w:sz w:val="24"/>
          <w:szCs w:val="24"/>
        </w:rPr>
        <w:t>c</w:t>
      </w:r>
      <w:r w:rsidRPr="002823F0">
        <w:rPr>
          <w:rFonts w:cs="Arial"/>
          <w:color w:val="000000"/>
          <w:sz w:val="24"/>
          <w:szCs w:val="24"/>
        </w:rPr>
        <w:t>losure</w:t>
      </w:r>
      <w:r w:rsidRPr="002823F0">
        <w:rPr>
          <w:rFonts w:cs="Arial"/>
          <w:color w:val="000000"/>
          <w:spacing w:val="44"/>
          <w:sz w:val="24"/>
          <w:szCs w:val="24"/>
        </w:rPr>
        <w:t xml:space="preserve"> </w:t>
      </w:r>
      <w:r w:rsidRPr="002823F0">
        <w:rPr>
          <w:rFonts w:cs="Arial"/>
          <w:color w:val="000000"/>
          <w:sz w:val="24"/>
          <w:szCs w:val="24"/>
        </w:rPr>
        <w:t>applies</w:t>
      </w:r>
      <w:r w:rsidRPr="002823F0">
        <w:rPr>
          <w:rFonts w:cs="Arial"/>
          <w:color w:val="000000"/>
          <w:spacing w:val="44"/>
          <w:sz w:val="24"/>
          <w:szCs w:val="24"/>
        </w:rPr>
        <w:t xml:space="preserve"> </w:t>
      </w:r>
      <w:r w:rsidRPr="002823F0">
        <w:rPr>
          <w:rFonts w:cs="Arial"/>
          <w:color w:val="000000"/>
          <w:sz w:val="24"/>
          <w:szCs w:val="24"/>
        </w:rPr>
        <w:t>is</w:t>
      </w:r>
      <w:r w:rsidRPr="002823F0">
        <w:rPr>
          <w:rFonts w:cs="Arial"/>
          <w:color w:val="000000"/>
          <w:spacing w:val="44"/>
          <w:sz w:val="24"/>
          <w:szCs w:val="24"/>
        </w:rPr>
        <w:t xml:space="preserve"> </w:t>
      </w:r>
      <w:r w:rsidRPr="002823F0">
        <w:rPr>
          <w:rFonts w:cs="Arial"/>
          <w:color w:val="000000"/>
          <w:sz w:val="24"/>
          <w:szCs w:val="24"/>
        </w:rPr>
        <w:t>required</w:t>
      </w:r>
      <w:r w:rsidRPr="002823F0">
        <w:rPr>
          <w:rFonts w:cs="Arial"/>
          <w:color w:val="000000"/>
          <w:spacing w:val="44"/>
          <w:sz w:val="24"/>
          <w:szCs w:val="24"/>
        </w:rPr>
        <w:t xml:space="preserve"> </w:t>
      </w:r>
      <w:r w:rsidRPr="002823F0">
        <w:rPr>
          <w:rFonts w:cs="Arial"/>
          <w:color w:val="000000"/>
          <w:sz w:val="24"/>
          <w:szCs w:val="24"/>
        </w:rPr>
        <w:t>to disclo</w:t>
      </w:r>
      <w:r w:rsidRPr="002823F0">
        <w:rPr>
          <w:rFonts w:cs="Arial"/>
          <w:color w:val="000000"/>
          <w:spacing w:val="1"/>
          <w:sz w:val="24"/>
          <w:szCs w:val="24"/>
        </w:rPr>
        <w:t>s</w:t>
      </w:r>
      <w:r w:rsidRPr="002823F0">
        <w:rPr>
          <w:rFonts w:cs="Arial"/>
          <w:color w:val="000000"/>
          <w:sz w:val="24"/>
          <w:szCs w:val="24"/>
        </w:rPr>
        <w:t xml:space="preserve">e </w:t>
      </w:r>
      <w:r w:rsidRPr="002823F0">
        <w:rPr>
          <w:rFonts w:cs="Arial"/>
          <w:color w:val="000000"/>
          <w:spacing w:val="26"/>
          <w:sz w:val="24"/>
          <w:szCs w:val="24"/>
        </w:rPr>
        <w:t xml:space="preserve"> </w:t>
      </w:r>
      <w:r w:rsidRPr="002823F0">
        <w:rPr>
          <w:rFonts w:cs="Arial"/>
          <w:color w:val="000000"/>
          <w:sz w:val="24"/>
          <w:szCs w:val="24"/>
        </w:rPr>
        <w:t xml:space="preserve">the  </w:t>
      </w:r>
      <w:r w:rsidRPr="002823F0">
        <w:rPr>
          <w:rFonts w:cs="Arial"/>
          <w:color w:val="000000"/>
          <w:spacing w:val="-29"/>
          <w:sz w:val="24"/>
          <w:szCs w:val="24"/>
        </w:rPr>
        <w:t xml:space="preserve"> </w:t>
      </w:r>
      <w:r w:rsidRPr="002823F0">
        <w:rPr>
          <w:rFonts w:cs="Arial"/>
          <w:color w:val="000000"/>
          <w:sz w:val="24"/>
          <w:szCs w:val="24"/>
        </w:rPr>
        <w:t xml:space="preserve">detail </w:t>
      </w:r>
      <w:r w:rsidRPr="002823F0">
        <w:rPr>
          <w:rFonts w:cs="Arial"/>
          <w:color w:val="000000"/>
          <w:spacing w:val="26"/>
          <w:sz w:val="24"/>
          <w:szCs w:val="24"/>
        </w:rPr>
        <w:t xml:space="preserve"> </w:t>
      </w:r>
      <w:r w:rsidRPr="002823F0">
        <w:rPr>
          <w:rFonts w:cs="Arial"/>
          <w:color w:val="000000"/>
          <w:sz w:val="24"/>
          <w:szCs w:val="24"/>
        </w:rPr>
        <w:t xml:space="preserve">of </w:t>
      </w:r>
      <w:r w:rsidRPr="002823F0">
        <w:rPr>
          <w:rFonts w:cs="Arial"/>
          <w:color w:val="000000"/>
          <w:spacing w:val="26"/>
          <w:sz w:val="24"/>
          <w:szCs w:val="24"/>
        </w:rPr>
        <w:t xml:space="preserve"> </w:t>
      </w:r>
      <w:r w:rsidRPr="002823F0">
        <w:rPr>
          <w:rFonts w:cs="Arial"/>
          <w:color w:val="000000"/>
          <w:sz w:val="24"/>
          <w:szCs w:val="24"/>
        </w:rPr>
        <w:t xml:space="preserve">all </w:t>
      </w:r>
      <w:r w:rsidRPr="002823F0">
        <w:rPr>
          <w:rFonts w:cs="Arial"/>
          <w:color w:val="000000"/>
          <w:spacing w:val="26"/>
          <w:sz w:val="24"/>
          <w:szCs w:val="24"/>
        </w:rPr>
        <w:t xml:space="preserve"> </w:t>
      </w:r>
      <w:r w:rsidRPr="002823F0">
        <w:rPr>
          <w:rFonts w:cs="Arial"/>
          <w:color w:val="000000"/>
          <w:spacing w:val="1"/>
          <w:sz w:val="24"/>
          <w:szCs w:val="24"/>
        </w:rPr>
        <w:t>c</w:t>
      </w:r>
      <w:r w:rsidRPr="002823F0">
        <w:rPr>
          <w:rFonts w:cs="Arial"/>
          <w:color w:val="000000"/>
          <w:sz w:val="24"/>
          <w:szCs w:val="24"/>
        </w:rPr>
        <w:t>onvict</w:t>
      </w:r>
      <w:r w:rsidRPr="002823F0">
        <w:rPr>
          <w:rFonts w:cs="Arial"/>
          <w:color w:val="000000"/>
          <w:spacing w:val="1"/>
          <w:sz w:val="24"/>
          <w:szCs w:val="24"/>
        </w:rPr>
        <w:t>i</w:t>
      </w:r>
      <w:r w:rsidRPr="002823F0">
        <w:rPr>
          <w:rFonts w:cs="Arial"/>
          <w:color w:val="000000"/>
          <w:sz w:val="24"/>
          <w:szCs w:val="24"/>
        </w:rPr>
        <w:t xml:space="preserve">ons </w:t>
      </w:r>
      <w:r w:rsidRPr="002823F0">
        <w:rPr>
          <w:rFonts w:cs="Arial"/>
          <w:color w:val="000000"/>
          <w:spacing w:val="27"/>
          <w:sz w:val="24"/>
          <w:szCs w:val="24"/>
        </w:rPr>
        <w:t xml:space="preserve"> </w:t>
      </w:r>
      <w:r w:rsidRPr="002823F0">
        <w:rPr>
          <w:rFonts w:cs="Arial"/>
          <w:color w:val="000000"/>
          <w:sz w:val="24"/>
          <w:szCs w:val="24"/>
        </w:rPr>
        <w:t xml:space="preserve">on </w:t>
      </w:r>
      <w:r w:rsidRPr="002823F0">
        <w:rPr>
          <w:rFonts w:cs="Arial"/>
          <w:color w:val="000000"/>
          <w:spacing w:val="27"/>
          <w:sz w:val="24"/>
          <w:szCs w:val="24"/>
        </w:rPr>
        <w:t xml:space="preserve"> </w:t>
      </w:r>
      <w:r w:rsidRPr="002823F0">
        <w:rPr>
          <w:rFonts w:cs="Arial"/>
          <w:color w:val="000000"/>
          <w:sz w:val="24"/>
          <w:szCs w:val="24"/>
        </w:rPr>
        <w:t xml:space="preserve">record </w:t>
      </w:r>
      <w:r w:rsidRPr="002823F0">
        <w:rPr>
          <w:rFonts w:cs="Arial"/>
          <w:color w:val="000000"/>
          <w:spacing w:val="27"/>
          <w:sz w:val="24"/>
          <w:szCs w:val="24"/>
        </w:rPr>
        <w:t xml:space="preserve"> </w:t>
      </w:r>
      <w:r w:rsidRPr="002823F0">
        <w:rPr>
          <w:rFonts w:cs="Arial"/>
          <w:color w:val="000000"/>
          <w:sz w:val="24"/>
          <w:szCs w:val="24"/>
        </w:rPr>
        <w:t xml:space="preserve">(including </w:t>
      </w:r>
      <w:r w:rsidRPr="002823F0">
        <w:rPr>
          <w:rFonts w:cs="Arial"/>
          <w:color w:val="000000"/>
          <w:spacing w:val="27"/>
          <w:sz w:val="24"/>
          <w:szCs w:val="24"/>
        </w:rPr>
        <w:t xml:space="preserve"> </w:t>
      </w:r>
      <w:r w:rsidRPr="002823F0">
        <w:rPr>
          <w:rFonts w:cs="Arial"/>
          <w:color w:val="000000"/>
          <w:sz w:val="24"/>
          <w:szCs w:val="24"/>
        </w:rPr>
        <w:t>'spen</w:t>
      </w:r>
      <w:r w:rsidRPr="002823F0">
        <w:rPr>
          <w:rFonts w:cs="Arial"/>
          <w:color w:val="000000"/>
          <w:spacing w:val="2"/>
          <w:sz w:val="24"/>
          <w:szCs w:val="24"/>
        </w:rPr>
        <w:t>t</w:t>
      </w:r>
      <w:r w:rsidRPr="002823F0">
        <w:rPr>
          <w:rFonts w:cs="Arial"/>
          <w:color w:val="000000"/>
          <w:sz w:val="24"/>
          <w:szCs w:val="24"/>
        </w:rPr>
        <w:t>' convictions</w:t>
      </w:r>
      <w:r w:rsidRPr="002823F0">
        <w:rPr>
          <w:rFonts w:cs="Arial"/>
          <w:color w:val="000000"/>
          <w:spacing w:val="20"/>
          <w:sz w:val="24"/>
          <w:szCs w:val="24"/>
        </w:rPr>
        <w:t xml:space="preserve"> </w:t>
      </w:r>
      <w:r w:rsidRPr="002823F0">
        <w:rPr>
          <w:rFonts w:cs="Arial"/>
          <w:color w:val="000000"/>
          <w:sz w:val="24"/>
          <w:szCs w:val="24"/>
        </w:rPr>
        <w:t>-</w:t>
      </w:r>
      <w:r w:rsidRPr="002823F0">
        <w:rPr>
          <w:rFonts w:cs="Arial"/>
          <w:color w:val="000000"/>
          <w:spacing w:val="19"/>
          <w:sz w:val="24"/>
          <w:szCs w:val="24"/>
        </w:rPr>
        <w:t xml:space="preserve"> </w:t>
      </w:r>
      <w:r w:rsidRPr="002823F0">
        <w:rPr>
          <w:rFonts w:cs="Arial"/>
          <w:color w:val="000000"/>
          <w:sz w:val="24"/>
          <w:szCs w:val="24"/>
        </w:rPr>
        <w:t>i.e.</w:t>
      </w:r>
      <w:r w:rsidRPr="002823F0">
        <w:rPr>
          <w:rFonts w:cs="Arial"/>
          <w:color w:val="000000"/>
          <w:spacing w:val="19"/>
          <w:sz w:val="24"/>
          <w:szCs w:val="24"/>
        </w:rPr>
        <w:t xml:space="preserve"> </w:t>
      </w:r>
      <w:r w:rsidRPr="002823F0">
        <w:rPr>
          <w:rFonts w:cs="Arial"/>
          <w:color w:val="000000"/>
          <w:sz w:val="24"/>
          <w:szCs w:val="24"/>
        </w:rPr>
        <w:t>those</w:t>
      </w:r>
      <w:r w:rsidRPr="002823F0">
        <w:rPr>
          <w:rFonts w:cs="Arial"/>
          <w:color w:val="000000"/>
          <w:spacing w:val="19"/>
          <w:sz w:val="24"/>
          <w:szCs w:val="24"/>
        </w:rPr>
        <w:t xml:space="preserve"> </w:t>
      </w:r>
      <w:r w:rsidRPr="002823F0">
        <w:rPr>
          <w:rFonts w:cs="Arial"/>
          <w:color w:val="000000"/>
          <w:sz w:val="24"/>
          <w:szCs w:val="24"/>
        </w:rPr>
        <w:t>that</w:t>
      </w:r>
      <w:r w:rsidRPr="002823F0">
        <w:rPr>
          <w:rFonts w:cs="Arial"/>
          <w:color w:val="000000"/>
          <w:spacing w:val="19"/>
          <w:sz w:val="24"/>
          <w:szCs w:val="24"/>
        </w:rPr>
        <w:t xml:space="preserve"> </w:t>
      </w:r>
      <w:r w:rsidRPr="002823F0">
        <w:rPr>
          <w:rFonts w:cs="Arial"/>
          <w:color w:val="000000"/>
          <w:sz w:val="24"/>
          <w:szCs w:val="24"/>
        </w:rPr>
        <w:t>happened</w:t>
      </w:r>
      <w:r w:rsidRPr="002823F0">
        <w:rPr>
          <w:rFonts w:cs="Arial"/>
          <w:color w:val="000000"/>
          <w:spacing w:val="19"/>
          <w:sz w:val="24"/>
          <w:szCs w:val="24"/>
        </w:rPr>
        <w:t xml:space="preserve"> </w:t>
      </w:r>
      <w:r w:rsidRPr="002823F0">
        <w:rPr>
          <w:rFonts w:cs="Arial"/>
          <w:color w:val="000000"/>
          <w:sz w:val="24"/>
          <w:szCs w:val="24"/>
        </w:rPr>
        <w:t>so</w:t>
      </w:r>
      <w:r w:rsidRPr="002823F0">
        <w:rPr>
          <w:rFonts w:cs="Arial"/>
          <w:color w:val="000000"/>
          <w:spacing w:val="2"/>
          <w:sz w:val="24"/>
          <w:szCs w:val="24"/>
        </w:rPr>
        <w:t>m</w:t>
      </w:r>
      <w:r w:rsidRPr="002823F0">
        <w:rPr>
          <w:rFonts w:cs="Arial"/>
          <w:color w:val="000000"/>
          <w:sz w:val="24"/>
          <w:szCs w:val="24"/>
        </w:rPr>
        <w:t>e</w:t>
      </w:r>
      <w:r w:rsidRPr="002823F0">
        <w:rPr>
          <w:rFonts w:cs="Arial"/>
          <w:color w:val="000000"/>
          <w:spacing w:val="18"/>
          <w:sz w:val="24"/>
          <w:szCs w:val="24"/>
        </w:rPr>
        <w:t xml:space="preserve"> </w:t>
      </w:r>
      <w:r w:rsidRPr="002823F0">
        <w:rPr>
          <w:rFonts w:cs="Arial"/>
          <w:color w:val="000000"/>
          <w:sz w:val="24"/>
          <w:szCs w:val="24"/>
        </w:rPr>
        <w:t>time</w:t>
      </w:r>
      <w:r w:rsidRPr="002823F0">
        <w:rPr>
          <w:rFonts w:cs="Arial"/>
          <w:color w:val="000000"/>
          <w:spacing w:val="19"/>
          <w:sz w:val="24"/>
          <w:szCs w:val="24"/>
        </w:rPr>
        <w:t xml:space="preserve"> </w:t>
      </w:r>
      <w:r w:rsidRPr="002823F0">
        <w:rPr>
          <w:rFonts w:cs="Arial"/>
          <w:color w:val="000000"/>
          <w:sz w:val="24"/>
          <w:szCs w:val="24"/>
        </w:rPr>
        <w:t>ago</w:t>
      </w:r>
      <w:r w:rsidRPr="002823F0">
        <w:rPr>
          <w:rFonts w:cs="Arial"/>
          <w:color w:val="000000"/>
          <w:spacing w:val="19"/>
          <w:sz w:val="24"/>
          <w:szCs w:val="24"/>
        </w:rPr>
        <w:t xml:space="preserve"> </w:t>
      </w:r>
      <w:r w:rsidRPr="002823F0">
        <w:rPr>
          <w:rFonts w:cs="Arial"/>
          <w:color w:val="000000"/>
          <w:sz w:val="24"/>
          <w:szCs w:val="24"/>
        </w:rPr>
        <w:t>and</w:t>
      </w:r>
      <w:r w:rsidRPr="002823F0">
        <w:rPr>
          <w:rFonts w:cs="Arial"/>
          <w:color w:val="000000"/>
          <w:spacing w:val="19"/>
          <w:sz w:val="24"/>
          <w:szCs w:val="24"/>
        </w:rPr>
        <w:t xml:space="preserve"> </w:t>
      </w:r>
      <w:r w:rsidRPr="002823F0">
        <w:rPr>
          <w:rFonts w:cs="Arial"/>
          <w:color w:val="000000"/>
          <w:sz w:val="24"/>
          <w:szCs w:val="24"/>
        </w:rPr>
        <w:t>normally</w:t>
      </w:r>
      <w:r w:rsidRPr="002823F0">
        <w:rPr>
          <w:rFonts w:cs="Arial"/>
          <w:color w:val="000000"/>
          <w:spacing w:val="19"/>
          <w:sz w:val="24"/>
          <w:szCs w:val="24"/>
        </w:rPr>
        <w:t xml:space="preserve"> </w:t>
      </w:r>
      <w:r w:rsidRPr="002823F0">
        <w:rPr>
          <w:rFonts w:cs="Arial"/>
          <w:color w:val="000000"/>
          <w:sz w:val="24"/>
          <w:szCs w:val="24"/>
        </w:rPr>
        <w:t xml:space="preserve">no longer </w:t>
      </w:r>
      <w:r w:rsidRPr="002823F0">
        <w:rPr>
          <w:rFonts w:cs="Arial"/>
          <w:color w:val="000000"/>
          <w:spacing w:val="30"/>
          <w:sz w:val="24"/>
          <w:szCs w:val="24"/>
        </w:rPr>
        <w:t xml:space="preserve"> </w:t>
      </w:r>
      <w:r w:rsidRPr="002823F0">
        <w:rPr>
          <w:rFonts w:cs="Arial"/>
          <w:color w:val="000000"/>
          <w:sz w:val="24"/>
          <w:szCs w:val="24"/>
        </w:rPr>
        <w:t xml:space="preserve">need </w:t>
      </w:r>
      <w:r w:rsidRPr="002823F0">
        <w:rPr>
          <w:rFonts w:cs="Arial"/>
          <w:color w:val="000000"/>
          <w:spacing w:val="30"/>
          <w:sz w:val="24"/>
          <w:szCs w:val="24"/>
        </w:rPr>
        <w:t xml:space="preserve"> </w:t>
      </w:r>
      <w:r w:rsidRPr="002823F0">
        <w:rPr>
          <w:rFonts w:cs="Arial"/>
          <w:color w:val="000000"/>
          <w:sz w:val="24"/>
          <w:szCs w:val="24"/>
        </w:rPr>
        <w:t xml:space="preserve">to </w:t>
      </w:r>
      <w:r w:rsidRPr="002823F0">
        <w:rPr>
          <w:rFonts w:cs="Arial"/>
          <w:color w:val="000000"/>
          <w:spacing w:val="30"/>
          <w:sz w:val="24"/>
          <w:szCs w:val="24"/>
        </w:rPr>
        <w:t xml:space="preserve"> </w:t>
      </w:r>
      <w:r w:rsidRPr="002823F0">
        <w:rPr>
          <w:rFonts w:cs="Arial"/>
          <w:color w:val="000000"/>
          <w:sz w:val="24"/>
          <w:szCs w:val="24"/>
        </w:rPr>
        <w:t xml:space="preserve">be </w:t>
      </w:r>
      <w:r w:rsidRPr="002823F0">
        <w:rPr>
          <w:rFonts w:cs="Arial"/>
          <w:color w:val="000000"/>
          <w:spacing w:val="30"/>
          <w:sz w:val="24"/>
          <w:szCs w:val="24"/>
        </w:rPr>
        <w:t xml:space="preserve"> </w:t>
      </w:r>
      <w:r w:rsidRPr="002823F0">
        <w:rPr>
          <w:rFonts w:cs="Arial"/>
          <w:color w:val="000000"/>
          <w:sz w:val="24"/>
          <w:szCs w:val="24"/>
        </w:rPr>
        <w:t xml:space="preserve">revealed </w:t>
      </w:r>
      <w:r w:rsidRPr="002823F0">
        <w:rPr>
          <w:rFonts w:cs="Arial"/>
          <w:color w:val="000000"/>
          <w:spacing w:val="30"/>
          <w:sz w:val="24"/>
          <w:szCs w:val="24"/>
        </w:rPr>
        <w:t xml:space="preserve"> </w:t>
      </w:r>
      <w:r w:rsidRPr="002823F0">
        <w:rPr>
          <w:rFonts w:cs="Arial"/>
          <w:color w:val="000000"/>
          <w:sz w:val="24"/>
          <w:szCs w:val="24"/>
        </w:rPr>
        <w:t xml:space="preserve">as </w:t>
      </w:r>
      <w:r w:rsidRPr="002823F0">
        <w:rPr>
          <w:rFonts w:cs="Arial"/>
          <w:color w:val="000000"/>
          <w:spacing w:val="30"/>
          <w:sz w:val="24"/>
          <w:szCs w:val="24"/>
        </w:rPr>
        <w:t xml:space="preserve"> </w:t>
      </w:r>
      <w:r w:rsidRPr="002823F0">
        <w:rPr>
          <w:rFonts w:cs="Arial"/>
          <w:color w:val="000000"/>
          <w:sz w:val="24"/>
          <w:szCs w:val="24"/>
        </w:rPr>
        <w:t>spe</w:t>
      </w:r>
      <w:r w:rsidRPr="002823F0">
        <w:rPr>
          <w:rFonts w:cs="Arial"/>
          <w:color w:val="000000"/>
          <w:spacing w:val="1"/>
          <w:sz w:val="24"/>
          <w:szCs w:val="24"/>
        </w:rPr>
        <w:t>c</w:t>
      </w:r>
      <w:r w:rsidRPr="002823F0">
        <w:rPr>
          <w:rFonts w:cs="Arial"/>
          <w:color w:val="000000"/>
          <w:sz w:val="24"/>
          <w:szCs w:val="24"/>
        </w:rPr>
        <w:t xml:space="preserve">ified </w:t>
      </w:r>
      <w:r w:rsidRPr="002823F0">
        <w:rPr>
          <w:rFonts w:cs="Arial"/>
          <w:color w:val="000000"/>
          <w:spacing w:val="30"/>
          <w:sz w:val="24"/>
          <w:szCs w:val="24"/>
        </w:rPr>
        <w:t xml:space="preserve"> </w:t>
      </w:r>
      <w:r w:rsidRPr="002823F0">
        <w:rPr>
          <w:rFonts w:cs="Arial"/>
          <w:color w:val="000000"/>
          <w:sz w:val="24"/>
          <w:szCs w:val="24"/>
        </w:rPr>
        <w:t xml:space="preserve">in </w:t>
      </w:r>
      <w:r w:rsidRPr="002823F0">
        <w:rPr>
          <w:rFonts w:cs="Arial"/>
          <w:color w:val="000000"/>
          <w:spacing w:val="30"/>
          <w:sz w:val="24"/>
          <w:szCs w:val="24"/>
        </w:rPr>
        <w:t xml:space="preserve"> </w:t>
      </w:r>
      <w:r w:rsidRPr="002823F0">
        <w:rPr>
          <w:rFonts w:cs="Arial"/>
          <w:color w:val="000000"/>
          <w:sz w:val="24"/>
          <w:szCs w:val="24"/>
        </w:rPr>
        <w:t xml:space="preserve">the </w:t>
      </w:r>
      <w:r w:rsidRPr="002823F0">
        <w:rPr>
          <w:rFonts w:cs="Arial"/>
          <w:color w:val="000000"/>
          <w:spacing w:val="30"/>
          <w:sz w:val="24"/>
          <w:szCs w:val="24"/>
        </w:rPr>
        <w:t xml:space="preserve"> </w:t>
      </w:r>
      <w:r w:rsidRPr="002823F0">
        <w:rPr>
          <w:rFonts w:cs="Arial"/>
          <w:color w:val="000000"/>
          <w:sz w:val="24"/>
          <w:szCs w:val="24"/>
        </w:rPr>
        <w:t xml:space="preserve">Rehabilitation </w:t>
      </w:r>
      <w:r w:rsidRPr="002823F0">
        <w:rPr>
          <w:rFonts w:cs="Arial"/>
          <w:color w:val="000000"/>
          <w:spacing w:val="30"/>
          <w:sz w:val="24"/>
          <w:szCs w:val="24"/>
        </w:rPr>
        <w:t xml:space="preserve"> </w:t>
      </w:r>
      <w:r w:rsidRPr="002823F0">
        <w:rPr>
          <w:rFonts w:cs="Arial"/>
          <w:color w:val="000000"/>
          <w:sz w:val="24"/>
          <w:szCs w:val="24"/>
        </w:rPr>
        <w:t>of Offenders</w:t>
      </w:r>
      <w:r w:rsidRPr="002823F0">
        <w:rPr>
          <w:rFonts w:cs="Arial"/>
          <w:color w:val="000000"/>
          <w:spacing w:val="24"/>
          <w:sz w:val="24"/>
          <w:szCs w:val="24"/>
        </w:rPr>
        <w:t xml:space="preserve"> </w:t>
      </w:r>
      <w:r w:rsidRPr="002823F0">
        <w:rPr>
          <w:rFonts w:cs="Arial"/>
          <w:color w:val="000000"/>
          <w:sz w:val="24"/>
          <w:szCs w:val="24"/>
        </w:rPr>
        <w:t>Act</w:t>
      </w:r>
      <w:r w:rsidRPr="002823F0">
        <w:rPr>
          <w:rFonts w:cs="Arial"/>
          <w:color w:val="000000"/>
          <w:spacing w:val="24"/>
          <w:sz w:val="24"/>
          <w:szCs w:val="24"/>
        </w:rPr>
        <w:t xml:space="preserve"> </w:t>
      </w:r>
      <w:r w:rsidRPr="002823F0">
        <w:rPr>
          <w:rFonts w:cs="Arial"/>
          <w:color w:val="000000"/>
          <w:sz w:val="24"/>
          <w:szCs w:val="24"/>
        </w:rPr>
        <w:t>1974),</w:t>
      </w:r>
      <w:r w:rsidRPr="002823F0">
        <w:rPr>
          <w:rFonts w:cs="Arial"/>
          <w:color w:val="000000"/>
          <w:spacing w:val="24"/>
          <w:sz w:val="24"/>
          <w:szCs w:val="24"/>
        </w:rPr>
        <w:t xml:space="preserve"> </w:t>
      </w:r>
      <w:r w:rsidR="00C87623" w:rsidRPr="002823F0">
        <w:rPr>
          <w:rFonts w:cs="Arial"/>
          <w:color w:val="000000"/>
          <w:sz w:val="24"/>
          <w:szCs w:val="24"/>
        </w:rPr>
        <w:t>Applicants</w:t>
      </w:r>
      <w:r w:rsidRPr="002823F0">
        <w:rPr>
          <w:rFonts w:cs="Arial"/>
          <w:color w:val="000000"/>
          <w:spacing w:val="24"/>
          <w:sz w:val="24"/>
          <w:szCs w:val="24"/>
        </w:rPr>
        <w:t xml:space="preserve"> </w:t>
      </w:r>
      <w:r w:rsidRPr="002823F0">
        <w:rPr>
          <w:rFonts w:cs="Arial"/>
          <w:color w:val="000000"/>
          <w:sz w:val="24"/>
          <w:szCs w:val="24"/>
        </w:rPr>
        <w:t>must</w:t>
      </w:r>
      <w:r w:rsidRPr="002823F0">
        <w:rPr>
          <w:rFonts w:cs="Arial"/>
          <w:color w:val="000000"/>
          <w:spacing w:val="24"/>
          <w:sz w:val="24"/>
          <w:szCs w:val="24"/>
        </w:rPr>
        <w:t xml:space="preserve"> </w:t>
      </w:r>
      <w:r w:rsidRPr="002823F0">
        <w:rPr>
          <w:rFonts w:cs="Arial"/>
          <w:color w:val="000000"/>
          <w:sz w:val="24"/>
          <w:szCs w:val="24"/>
        </w:rPr>
        <w:t>also</w:t>
      </w:r>
      <w:r w:rsidRPr="002823F0">
        <w:rPr>
          <w:rFonts w:cs="Arial"/>
          <w:color w:val="000000"/>
          <w:spacing w:val="24"/>
          <w:sz w:val="24"/>
          <w:szCs w:val="24"/>
        </w:rPr>
        <w:t xml:space="preserve"> </w:t>
      </w:r>
      <w:r w:rsidRPr="002823F0">
        <w:rPr>
          <w:rFonts w:cs="Arial"/>
          <w:color w:val="000000"/>
          <w:sz w:val="24"/>
          <w:szCs w:val="24"/>
        </w:rPr>
        <w:t>d</w:t>
      </w:r>
      <w:r w:rsidRPr="002823F0">
        <w:rPr>
          <w:rFonts w:cs="Arial"/>
          <w:color w:val="000000"/>
          <w:spacing w:val="-1"/>
          <w:sz w:val="24"/>
          <w:szCs w:val="24"/>
        </w:rPr>
        <w:t>i</w:t>
      </w:r>
      <w:r w:rsidRPr="002823F0">
        <w:rPr>
          <w:rFonts w:cs="Arial"/>
          <w:color w:val="000000"/>
          <w:sz w:val="24"/>
          <w:szCs w:val="24"/>
        </w:rPr>
        <w:t>sclose</w:t>
      </w:r>
      <w:r w:rsidRPr="002823F0">
        <w:rPr>
          <w:rFonts w:cs="Arial"/>
          <w:color w:val="000000"/>
          <w:spacing w:val="25"/>
          <w:sz w:val="24"/>
          <w:szCs w:val="24"/>
        </w:rPr>
        <w:t xml:space="preserve"> </w:t>
      </w:r>
      <w:r w:rsidRPr="002823F0">
        <w:rPr>
          <w:rFonts w:cs="Arial"/>
          <w:color w:val="000000"/>
          <w:sz w:val="24"/>
          <w:szCs w:val="24"/>
        </w:rPr>
        <w:t>details</w:t>
      </w:r>
      <w:r w:rsidRPr="002823F0">
        <w:rPr>
          <w:rFonts w:cs="Arial"/>
          <w:color w:val="000000"/>
          <w:spacing w:val="26"/>
          <w:sz w:val="24"/>
          <w:szCs w:val="24"/>
        </w:rPr>
        <w:t xml:space="preserve"> </w:t>
      </w:r>
      <w:r w:rsidRPr="002823F0">
        <w:rPr>
          <w:rFonts w:cs="Arial"/>
          <w:color w:val="000000"/>
          <w:sz w:val="24"/>
          <w:szCs w:val="24"/>
        </w:rPr>
        <w:t>of</w:t>
      </w:r>
      <w:r w:rsidRPr="002823F0">
        <w:rPr>
          <w:rFonts w:cs="Arial"/>
          <w:color w:val="000000"/>
          <w:spacing w:val="25"/>
          <w:sz w:val="24"/>
          <w:szCs w:val="24"/>
        </w:rPr>
        <w:t xml:space="preserve"> </w:t>
      </w:r>
      <w:r w:rsidRPr="002823F0">
        <w:rPr>
          <w:rFonts w:cs="Arial"/>
          <w:color w:val="000000"/>
          <w:sz w:val="24"/>
          <w:szCs w:val="24"/>
        </w:rPr>
        <w:t>any</w:t>
      </w:r>
      <w:r w:rsidRPr="002823F0">
        <w:rPr>
          <w:rFonts w:cs="Arial"/>
          <w:color w:val="000000"/>
          <w:spacing w:val="25"/>
          <w:sz w:val="24"/>
          <w:szCs w:val="24"/>
        </w:rPr>
        <w:t xml:space="preserve"> </w:t>
      </w:r>
      <w:r w:rsidRPr="002823F0">
        <w:rPr>
          <w:rFonts w:cs="Arial"/>
          <w:color w:val="000000"/>
          <w:sz w:val="24"/>
          <w:szCs w:val="24"/>
        </w:rPr>
        <w:t>cautions, reprimands</w:t>
      </w:r>
      <w:r w:rsidRPr="002823F0">
        <w:rPr>
          <w:rFonts w:cs="Arial"/>
          <w:color w:val="000000"/>
          <w:spacing w:val="1"/>
          <w:sz w:val="24"/>
          <w:szCs w:val="24"/>
        </w:rPr>
        <w:t xml:space="preserve"> </w:t>
      </w:r>
      <w:r w:rsidRPr="002823F0">
        <w:rPr>
          <w:rFonts w:cs="Arial"/>
          <w:color w:val="000000"/>
          <w:sz w:val="24"/>
          <w:szCs w:val="24"/>
        </w:rPr>
        <w:t>or</w:t>
      </w:r>
      <w:r w:rsidRPr="002823F0">
        <w:rPr>
          <w:rFonts w:cs="Arial"/>
          <w:color w:val="000000"/>
          <w:spacing w:val="1"/>
          <w:sz w:val="24"/>
          <w:szCs w:val="24"/>
        </w:rPr>
        <w:t xml:space="preserve"> </w:t>
      </w:r>
      <w:r w:rsidRPr="002823F0">
        <w:rPr>
          <w:rFonts w:cs="Arial"/>
          <w:color w:val="000000"/>
          <w:sz w:val="24"/>
          <w:szCs w:val="24"/>
        </w:rPr>
        <w:t>warnings</w:t>
      </w:r>
      <w:r w:rsidR="00AF4A3A" w:rsidRPr="002823F0">
        <w:rPr>
          <w:rFonts w:cs="Arial"/>
          <w:color w:val="000000"/>
          <w:sz w:val="24"/>
          <w:szCs w:val="24"/>
        </w:rPr>
        <w:t xml:space="preserve"> in accordance with</w:t>
      </w:r>
      <w:r w:rsidR="006145AF" w:rsidRPr="002823F0">
        <w:rPr>
          <w:rFonts w:cs="Arial"/>
          <w:color w:val="000000"/>
          <w:sz w:val="24"/>
          <w:szCs w:val="24"/>
        </w:rPr>
        <w:t xml:space="preserve"> </w:t>
      </w:r>
      <w:r w:rsidR="006145AF" w:rsidRPr="002823F0">
        <w:rPr>
          <w:rFonts w:cs="Arial"/>
          <w:color w:val="000000"/>
          <w:sz w:val="24"/>
          <w:szCs w:val="24"/>
          <w:lang w:val="en-GB" w:eastAsia="en-GB"/>
        </w:rPr>
        <w:t xml:space="preserve">changes in legislation </w:t>
      </w:r>
      <w:r w:rsidR="001D07C7" w:rsidRPr="002823F0">
        <w:rPr>
          <w:rFonts w:cs="Arial"/>
          <w:color w:val="000000"/>
          <w:sz w:val="24"/>
          <w:szCs w:val="24"/>
          <w:lang w:val="en-GB" w:eastAsia="en-GB"/>
        </w:rPr>
        <w:t>which</w:t>
      </w:r>
      <w:r w:rsidR="006145AF" w:rsidRPr="002823F0">
        <w:rPr>
          <w:rFonts w:cs="Arial"/>
          <w:color w:val="000000"/>
          <w:sz w:val="24"/>
          <w:szCs w:val="24"/>
          <w:lang w:val="en-GB" w:eastAsia="en-GB"/>
        </w:rPr>
        <w:t xml:space="preserve"> has led to the removal of certain specified old and minor offences from DBS certificates</w:t>
      </w:r>
      <w:r w:rsidR="00AC5C99" w:rsidRPr="002823F0">
        <w:rPr>
          <w:rFonts w:cs="Arial"/>
          <w:color w:val="000000"/>
          <w:sz w:val="24"/>
          <w:szCs w:val="24"/>
          <w:lang w:val="en-GB" w:eastAsia="en-GB"/>
        </w:rPr>
        <w:t xml:space="preserve">. </w:t>
      </w:r>
    </w:p>
    <w:p w:rsidR="00D56744" w:rsidRPr="002823F0" w:rsidRDefault="00D56744" w:rsidP="00D1417E">
      <w:pPr>
        <w:autoSpaceDE w:val="0"/>
        <w:autoSpaceDN w:val="0"/>
        <w:adjustRightInd w:val="0"/>
        <w:spacing w:after="0"/>
        <w:rPr>
          <w:rFonts w:cs="Arial"/>
          <w:color w:val="000000"/>
          <w:sz w:val="24"/>
          <w:szCs w:val="24"/>
          <w:lang w:val="en-GB" w:eastAsia="en-GB"/>
        </w:rPr>
      </w:pPr>
    </w:p>
    <w:p w:rsidR="006145AF" w:rsidRPr="002823F0" w:rsidRDefault="00AC5C99"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The DBS filtering guidance </w:t>
      </w:r>
      <w:r w:rsidR="00D56744" w:rsidRPr="002823F0">
        <w:rPr>
          <w:rFonts w:cs="Arial"/>
          <w:color w:val="000000"/>
          <w:sz w:val="24"/>
          <w:szCs w:val="24"/>
          <w:lang w:val="en-GB" w:eastAsia="en-GB"/>
        </w:rPr>
        <w:t xml:space="preserve">contains full details of the DBS filtering rules and a list of offences which will never be filtered, guidance is available at </w:t>
      </w:r>
      <w:hyperlink r:id="rId16" w:history="1">
        <w:r w:rsidR="00D56744" w:rsidRPr="002823F0">
          <w:rPr>
            <w:rFonts w:cs="Arial"/>
            <w:color w:val="0000FF"/>
            <w:sz w:val="24"/>
            <w:szCs w:val="24"/>
            <w:u w:val="single"/>
            <w:lang w:val="en-GB" w:eastAsia="en-GB"/>
          </w:rPr>
          <w:t>www.gov.uk/government/publications/dbs-filtering-guidance</w:t>
        </w:r>
      </w:hyperlink>
      <w:r w:rsidR="00D56744" w:rsidRPr="002823F0">
        <w:rPr>
          <w:rFonts w:cs="Arial"/>
          <w:color w:val="000000"/>
          <w:sz w:val="24"/>
          <w:szCs w:val="24"/>
          <w:lang w:val="en-GB" w:eastAsia="en-GB"/>
        </w:rPr>
        <w:t>.</w:t>
      </w:r>
    </w:p>
    <w:p w:rsidR="00920070" w:rsidRPr="002823F0" w:rsidRDefault="00920070" w:rsidP="00D1417E">
      <w:pPr>
        <w:widowControl w:val="0"/>
        <w:autoSpaceDE w:val="0"/>
        <w:autoSpaceDN w:val="0"/>
        <w:adjustRightInd w:val="0"/>
        <w:spacing w:before="16" w:after="0"/>
        <w:rPr>
          <w:rFonts w:cs="Arial"/>
          <w:color w:val="000000"/>
          <w:sz w:val="24"/>
          <w:szCs w:val="24"/>
        </w:rPr>
      </w:pPr>
    </w:p>
    <w:p w:rsidR="007C3283" w:rsidRPr="00D1417E" w:rsidRDefault="002823F0" w:rsidP="00440650">
      <w:pPr>
        <w:pStyle w:val="Heading3"/>
      </w:pPr>
      <w:bookmarkStart w:id="22" w:name="_Toc513730492"/>
      <w:r>
        <w:lastRenderedPageBreak/>
        <w:t xml:space="preserve">9.2 </w:t>
      </w:r>
      <w:r w:rsidR="007C3283" w:rsidRPr="00D1417E">
        <w:t>Commencing employment</w:t>
      </w:r>
      <w:bookmarkEnd w:id="22"/>
    </w:p>
    <w:p w:rsidR="007C3283" w:rsidRPr="002823F0" w:rsidRDefault="0034631E" w:rsidP="00D1417E">
      <w:pPr>
        <w:widowControl w:val="0"/>
        <w:tabs>
          <w:tab w:val="left" w:pos="820"/>
          <w:tab w:val="left" w:pos="2180"/>
          <w:tab w:val="left" w:pos="2740"/>
          <w:tab w:val="left" w:pos="3320"/>
          <w:tab w:val="left" w:pos="3820"/>
          <w:tab w:val="left" w:pos="5120"/>
          <w:tab w:val="left" w:pos="5800"/>
          <w:tab w:val="left" w:pos="6760"/>
          <w:tab w:val="left" w:pos="7200"/>
        </w:tabs>
        <w:autoSpaceDE w:val="0"/>
        <w:autoSpaceDN w:val="0"/>
        <w:adjustRightInd w:val="0"/>
        <w:spacing w:after="0"/>
        <w:rPr>
          <w:rFonts w:cs="Arial"/>
          <w:color w:val="000000"/>
          <w:sz w:val="24"/>
          <w:szCs w:val="24"/>
        </w:rPr>
      </w:pPr>
      <w:r w:rsidRPr="002823F0">
        <w:rPr>
          <w:rFonts w:cs="Arial"/>
          <w:color w:val="000000"/>
          <w:sz w:val="24"/>
          <w:szCs w:val="24"/>
        </w:rPr>
        <w:t>Applicants cannot be appointed until receipt of a satisfactory disclosure</w:t>
      </w:r>
      <w:r w:rsidR="004228A4" w:rsidRPr="002823F0">
        <w:rPr>
          <w:rFonts w:cs="Arial"/>
          <w:color w:val="000000"/>
          <w:sz w:val="24"/>
          <w:szCs w:val="24"/>
        </w:rPr>
        <w:t>,</w:t>
      </w:r>
      <w:r w:rsidRPr="002823F0">
        <w:rPr>
          <w:rFonts w:cs="Arial"/>
          <w:color w:val="000000"/>
          <w:sz w:val="24"/>
          <w:szCs w:val="24"/>
        </w:rPr>
        <w:t xml:space="preserve"> there should be no exceptions to this rule. </w:t>
      </w:r>
      <w:proofErr w:type="spellStart"/>
      <w:r w:rsidR="00BC1C8E" w:rsidRPr="002823F0">
        <w:rPr>
          <w:rFonts w:cs="Arial"/>
          <w:color w:val="000000"/>
          <w:sz w:val="24"/>
          <w:szCs w:val="24"/>
        </w:rPr>
        <w:t>Flintshire</w:t>
      </w:r>
      <w:proofErr w:type="spellEnd"/>
      <w:r w:rsidR="00BC1C8E" w:rsidRPr="002823F0">
        <w:rPr>
          <w:rFonts w:cs="Arial"/>
          <w:color w:val="000000"/>
          <w:sz w:val="24"/>
          <w:szCs w:val="24"/>
        </w:rPr>
        <w:t xml:space="preserve"> County Council </w:t>
      </w:r>
      <w:r w:rsidR="00D80956" w:rsidRPr="002823F0">
        <w:rPr>
          <w:rFonts w:cs="Arial"/>
          <w:color w:val="000000"/>
          <w:sz w:val="24"/>
          <w:szCs w:val="24"/>
        </w:rPr>
        <w:t>does</w:t>
      </w:r>
      <w:r w:rsidR="00BC1C8E" w:rsidRPr="002823F0">
        <w:rPr>
          <w:rFonts w:cs="Arial"/>
          <w:color w:val="000000"/>
          <w:sz w:val="24"/>
          <w:szCs w:val="24"/>
        </w:rPr>
        <w:t xml:space="preserve"> not receive a copy of the disclosure from the DBS, the disclosure is provided directly to the employee or </w:t>
      </w:r>
      <w:r w:rsidR="00864AB9" w:rsidRPr="002823F0">
        <w:rPr>
          <w:rFonts w:cs="Arial"/>
          <w:color w:val="000000"/>
          <w:sz w:val="24"/>
          <w:szCs w:val="24"/>
        </w:rPr>
        <w:t>applicant</w:t>
      </w:r>
      <w:r w:rsidR="00BC1C8E" w:rsidRPr="002823F0">
        <w:rPr>
          <w:rFonts w:cs="Arial"/>
          <w:color w:val="000000"/>
          <w:sz w:val="24"/>
          <w:szCs w:val="24"/>
        </w:rPr>
        <w:t xml:space="preserve"> who </w:t>
      </w:r>
      <w:r w:rsidR="00C87623" w:rsidRPr="002823F0">
        <w:rPr>
          <w:rFonts w:cs="Arial"/>
          <w:color w:val="000000"/>
          <w:sz w:val="24"/>
          <w:szCs w:val="24"/>
        </w:rPr>
        <w:t>will</w:t>
      </w:r>
      <w:r w:rsidR="00BC1C8E" w:rsidRPr="002823F0">
        <w:rPr>
          <w:rFonts w:cs="Arial"/>
          <w:color w:val="000000"/>
          <w:sz w:val="24"/>
          <w:szCs w:val="24"/>
        </w:rPr>
        <w:t xml:space="preserve"> then </w:t>
      </w:r>
      <w:r w:rsidR="004228A4" w:rsidRPr="002823F0">
        <w:rPr>
          <w:rFonts w:cs="Arial"/>
          <w:color w:val="000000"/>
          <w:sz w:val="24"/>
          <w:szCs w:val="24"/>
        </w:rPr>
        <w:t xml:space="preserve">be asked to present their disclosure certificate to the </w:t>
      </w:r>
      <w:r w:rsidR="00F323AF" w:rsidRPr="002823F0">
        <w:rPr>
          <w:rFonts w:cs="Arial"/>
          <w:color w:val="000000"/>
          <w:sz w:val="24"/>
          <w:szCs w:val="24"/>
        </w:rPr>
        <w:t>Employment Services</w:t>
      </w:r>
      <w:r w:rsidR="004228A4" w:rsidRPr="002823F0">
        <w:rPr>
          <w:rFonts w:cs="Arial"/>
          <w:color w:val="000000"/>
          <w:sz w:val="24"/>
          <w:szCs w:val="24"/>
        </w:rPr>
        <w:t xml:space="preserve">/Recruiting Manager, </w:t>
      </w:r>
      <w:r w:rsidR="00BC1C8E" w:rsidRPr="002823F0">
        <w:rPr>
          <w:rFonts w:cs="Arial"/>
          <w:color w:val="000000"/>
          <w:sz w:val="24"/>
          <w:szCs w:val="24"/>
        </w:rPr>
        <w:t>i</w:t>
      </w:r>
      <w:r w:rsidR="004811D8" w:rsidRPr="002823F0">
        <w:rPr>
          <w:rFonts w:cs="Arial"/>
          <w:color w:val="000000"/>
          <w:sz w:val="24"/>
          <w:szCs w:val="24"/>
        </w:rPr>
        <w:t xml:space="preserve">t is essential to allow a minimum of 4 weeks for the </w:t>
      </w:r>
      <w:r w:rsidR="00BC1C8E" w:rsidRPr="002823F0">
        <w:rPr>
          <w:rFonts w:cs="Arial"/>
          <w:color w:val="000000"/>
          <w:sz w:val="24"/>
          <w:szCs w:val="24"/>
        </w:rPr>
        <w:t xml:space="preserve">provision </w:t>
      </w:r>
      <w:r w:rsidR="004811D8" w:rsidRPr="002823F0">
        <w:rPr>
          <w:rFonts w:cs="Arial"/>
          <w:color w:val="000000"/>
          <w:sz w:val="24"/>
          <w:szCs w:val="24"/>
        </w:rPr>
        <w:t>of a disclosure from the DBS.</w:t>
      </w:r>
      <w:r w:rsidR="00A7251C" w:rsidRPr="002823F0">
        <w:rPr>
          <w:rFonts w:cs="Arial"/>
          <w:color w:val="000000"/>
          <w:sz w:val="24"/>
          <w:szCs w:val="24"/>
        </w:rPr>
        <w:t xml:space="preserve"> </w:t>
      </w:r>
    </w:p>
    <w:p w:rsidR="0025000C" w:rsidRPr="002823F0" w:rsidRDefault="0025000C" w:rsidP="00D1417E">
      <w:pPr>
        <w:widowControl w:val="0"/>
        <w:tabs>
          <w:tab w:val="left" w:pos="820"/>
        </w:tabs>
        <w:autoSpaceDE w:val="0"/>
        <w:autoSpaceDN w:val="0"/>
        <w:adjustRightInd w:val="0"/>
        <w:spacing w:after="0"/>
        <w:rPr>
          <w:rFonts w:cs="Arial"/>
          <w:b/>
          <w:color w:val="000000"/>
          <w:sz w:val="24"/>
          <w:szCs w:val="24"/>
        </w:rPr>
      </w:pPr>
    </w:p>
    <w:p w:rsidR="007F15BB" w:rsidRPr="00D1417E" w:rsidRDefault="002823F0" w:rsidP="00440650">
      <w:pPr>
        <w:pStyle w:val="Heading3"/>
      </w:pPr>
      <w:bookmarkStart w:id="23" w:name="_Toc513730493"/>
      <w:r>
        <w:t xml:space="preserve">9.3 </w:t>
      </w:r>
      <w:r w:rsidR="006F709D" w:rsidRPr="00D1417E">
        <w:t>Positive Traces</w:t>
      </w:r>
      <w:bookmarkEnd w:id="23"/>
    </w:p>
    <w:p w:rsidR="007F15BB" w:rsidRPr="002823F0" w:rsidRDefault="007F15BB"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t>If the</w:t>
      </w:r>
      <w:r w:rsidRPr="002823F0">
        <w:rPr>
          <w:rFonts w:cs="Arial"/>
          <w:color w:val="000000"/>
          <w:spacing w:val="1"/>
          <w:sz w:val="24"/>
          <w:szCs w:val="24"/>
        </w:rPr>
        <w:t xml:space="preserve"> </w:t>
      </w:r>
      <w:r w:rsidRPr="002823F0">
        <w:rPr>
          <w:rFonts w:cs="Arial"/>
          <w:color w:val="000000"/>
          <w:sz w:val="24"/>
          <w:szCs w:val="24"/>
        </w:rPr>
        <w:t>Disclo</w:t>
      </w:r>
      <w:r w:rsidRPr="002823F0">
        <w:rPr>
          <w:rFonts w:cs="Arial"/>
          <w:color w:val="000000"/>
          <w:spacing w:val="1"/>
          <w:sz w:val="24"/>
          <w:szCs w:val="24"/>
        </w:rPr>
        <w:t>s</w:t>
      </w:r>
      <w:r w:rsidRPr="002823F0">
        <w:rPr>
          <w:rFonts w:cs="Arial"/>
          <w:color w:val="000000"/>
          <w:sz w:val="24"/>
          <w:szCs w:val="24"/>
        </w:rPr>
        <w:t>ure</w:t>
      </w:r>
      <w:r w:rsidRPr="002823F0">
        <w:rPr>
          <w:rFonts w:cs="Arial"/>
          <w:color w:val="000000"/>
          <w:spacing w:val="1"/>
          <w:sz w:val="24"/>
          <w:szCs w:val="24"/>
        </w:rPr>
        <w:t xml:space="preserve"> </w:t>
      </w:r>
      <w:r w:rsidRPr="002823F0">
        <w:rPr>
          <w:rFonts w:cs="Arial"/>
          <w:color w:val="000000"/>
          <w:sz w:val="24"/>
          <w:szCs w:val="24"/>
        </w:rPr>
        <w:t>shows</w:t>
      </w:r>
      <w:r w:rsidRPr="002823F0">
        <w:rPr>
          <w:rFonts w:cs="Arial"/>
          <w:color w:val="000000"/>
          <w:spacing w:val="1"/>
          <w:sz w:val="24"/>
          <w:szCs w:val="24"/>
        </w:rPr>
        <w:t xml:space="preserve"> </w:t>
      </w:r>
      <w:r w:rsidRPr="002823F0">
        <w:rPr>
          <w:rFonts w:cs="Arial"/>
          <w:color w:val="000000"/>
          <w:sz w:val="24"/>
          <w:szCs w:val="24"/>
        </w:rPr>
        <w:t>details</w:t>
      </w:r>
      <w:r w:rsidRPr="002823F0">
        <w:rPr>
          <w:rFonts w:cs="Arial"/>
          <w:color w:val="000000"/>
          <w:spacing w:val="1"/>
          <w:sz w:val="24"/>
          <w:szCs w:val="24"/>
        </w:rPr>
        <w:t xml:space="preserve"> </w:t>
      </w:r>
      <w:r w:rsidRPr="002823F0">
        <w:rPr>
          <w:rFonts w:cs="Arial"/>
          <w:color w:val="000000"/>
          <w:sz w:val="24"/>
          <w:szCs w:val="24"/>
        </w:rPr>
        <w:t>of</w:t>
      </w:r>
      <w:r w:rsidRPr="002823F0">
        <w:rPr>
          <w:rFonts w:cs="Arial"/>
          <w:color w:val="000000"/>
          <w:spacing w:val="1"/>
          <w:sz w:val="24"/>
          <w:szCs w:val="24"/>
        </w:rPr>
        <w:t xml:space="preserve"> </w:t>
      </w:r>
      <w:r w:rsidRPr="002823F0">
        <w:rPr>
          <w:rFonts w:cs="Arial"/>
          <w:color w:val="000000"/>
          <w:sz w:val="24"/>
          <w:szCs w:val="24"/>
        </w:rPr>
        <w:t>Police</w:t>
      </w:r>
      <w:r w:rsidRPr="002823F0">
        <w:rPr>
          <w:rFonts w:cs="Arial"/>
          <w:color w:val="000000"/>
          <w:spacing w:val="1"/>
          <w:sz w:val="24"/>
          <w:szCs w:val="24"/>
        </w:rPr>
        <w:t xml:space="preserve"> </w:t>
      </w:r>
      <w:r w:rsidRPr="002823F0">
        <w:rPr>
          <w:rFonts w:cs="Arial"/>
          <w:color w:val="000000"/>
          <w:sz w:val="24"/>
          <w:szCs w:val="24"/>
        </w:rPr>
        <w:t>Records</w:t>
      </w:r>
      <w:r w:rsidRPr="002823F0">
        <w:rPr>
          <w:rFonts w:cs="Arial"/>
          <w:color w:val="000000"/>
          <w:spacing w:val="1"/>
          <w:sz w:val="24"/>
          <w:szCs w:val="24"/>
        </w:rPr>
        <w:t xml:space="preserve"> </w:t>
      </w:r>
      <w:r w:rsidRPr="002823F0">
        <w:rPr>
          <w:rFonts w:cs="Arial"/>
          <w:color w:val="000000"/>
          <w:sz w:val="24"/>
          <w:szCs w:val="24"/>
        </w:rPr>
        <w:t>of</w:t>
      </w:r>
      <w:r w:rsidRPr="002823F0">
        <w:rPr>
          <w:rFonts w:cs="Arial"/>
          <w:color w:val="000000"/>
          <w:spacing w:val="1"/>
          <w:sz w:val="24"/>
          <w:szCs w:val="24"/>
        </w:rPr>
        <w:t xml:space="preserve"> </w:t>
      </w:r>
      <w:r w:rsidRPr="002823F0">
        <w:rPr>
          <w:rFonts w:cs="Arial"/>
          <w:color w:val="000000"/>
          <w:sz w:val="24"/>
          <w:szCs w:val="24"/>
        </w:rPr>
        <w:t>Convictions, Cautions,</w:t>
      </w:r>
      <w:r w:rsidRPr="002823F0">
        <w:rPr>
          <w:rFonts w:cs="Arial"/>
          <w:color w:val="000000"/>
          <w:spacing w:val="1"/>
          <w:sz w:val="24"/>
          <w:szCs w:val="24"/>
        </w:rPr>
        <w:t xml:space="preserve"> </w:t>
      </w:r>
      <w:r w:rsidRPr="002823F0">
        <w:rPr>
          <w:rFonts w:cs="Arial"/>
          <w:color w:val="000000"/>
          <w:sz w:val="24"/>
          <w:szCs w:val="24"/>
        </w:rPr>
        <w:t>Reprimands</w:t>
      </w:r>
      <w:r w:rsidRPr="002823F0">
        <w:rPr>
          <w:rFonts w:cs="Arial"/>
          <w:color w:val="000000"/>
          <w:spacing w:val="1"/>
          <w:sz w:val="24"/>
          <w:szCs w:val="24"/>
        </w:rPr>
        <w:t xml:space="preserve"> </w:t>
      </w:r>
      <w:r w:rsidRPr="002823F0">
        <w:rPr>
          <w:rFonts w:cs="Arial"/>
          <w:color w:val="000000"/>
          <w:sz w:val="24"/>
          <w:szCs w:val="24"/>
        </w:rPr>
        <w:t>and</w:t>
      </w:r>
      <w:r w:rsidRPr="002823F0">
        <w:rPr>
          <w:rFonts w:cs="Arial"/>
          <w:color w:val="000000"/>
          <w:spacing w:val="1"/>
          <w:sz w:val="24"/>
          <w:szCs w:val="24"/>
        </w:rPr>
        <w:t xml:space="preserve"> </w:t>
      </w:r>
      <w:r w:rsidRPr="002823F0">
        <w:rPr>
          <w:rFonts w:cs="Arial"/>
          <w:color w:val="000000"/>
          <w:sz w:val="24"/>
          <w:szCs w:val="24"/>
        </w:rPr>
        <w:t>Final</w:t>
      </w:r>
      <w:r w:rsidRPr="002823F0">
        <w:rPr>
          <w:rFonts w:cs="Arial"/>
          <w:color w:val="000000"/>
          <w:spacing w:val="1"/>
          <w:sz w:val="24"/>
          <w:szCs w:val="24"/>
        </w:rPr>
        <w:t xml:space="preserve"> </w:t>
      </w:r>
      <w:r w:rsidRPr="002823F0">
        <w:rPr>
          <w:rFonts w:cs="Arial"/>
          <w:color w:val="000000"/>
          <w:sz w:val="24"/>
          <w:szCs w:val="24"/>
        </w:rPr>
        <w:t>War</w:t>
      </w:r>
      <w:r w:rsidRPr="002823F0">
        <w:rPr>
          <w:rFonts w:cs="Arial"/>
          <w:color w:val="000000"/>
          <w:spacing w:val="-1"/>
          <w:sz w:val="24"/>
          <w:szCs w:val="24"/>
        </w:rPr>
        <w:t>n</w:t>
      </w:r>
      <w:r w:rsidRPr="002823F0">
        <w:rPr>
          <w:rFonts w:cs="Arial"/>
          <w:color w:val="000000"/>
          <w:sz w:val="24"/>
          <w:szCs w:val="24"/>
        </w:rPr>
        <w:t>ings; information from the list held under Section 142 of the Education</w:t>
      </w:r>
      <w:r w:rsidRPr="002823F0">
        <w:rPr>
          <w:rFonts w:cs="Arial"/>
          <w:color w:val="000000"/>
          <w:spacing w:val="1"/>
          <w:sz w:val="24"/>
          <w:szCs w:val="24"/>
        </w:rPr>
        <w:t xml:space="preserve"> </w:t>
      </w:r>
      <w:r w:rsidRPr="002823F0">
        <w:rPr>
          <w:rFonts w:cs="Arial"/>
          <w:color w:val="000000"/>
          <w:sz w:val="24"/>
          <w:szCs w:val="24"/>
        </w:rPr>
        <w:t>Act</w:t>
      </w:r>
      <w:r w:rsidRPr="002823F0">
        <w:rPr>
          <w:rFonts w:cs="Arial"/>
          <w:color w:val="000000"/>
          <w:spacing w:val="1"/>
          <w:sz w:val="24"/>
          <w:szCs w:val="24"/>
        </w:rPr>
        <w:t xml:space="preserve"> </w:t>
      </w:r>
      <w:r w:rsidRPr="002823F0">
        <w:rPr>
          <w:rFonts w:cs="Arial"/>
          <w:color w:val="000000"/>
          <w:sz w:val="24"/>
          <w:szCs w:val="24"/>
        </w:rPr>
        <w:t>2002;</w:t>
      </w:r>
      <w:r w:rsidRPr="002823F0">
        <w:rPr>
          <w:rFonts w:cs="Arial"/>
          <w:color w:val="000000"/>
          <w:spacing w:val="1"/>
          <w:sz w:val="24"/>
          <w:szCs w:val="24"/>
        </w:rPr>
        <w:t xml:space="preserve"> </w:t>
      </w:r>
      <w:r w:rsidRPr="002823F0">
        <w:rPr>
          <w:rFonts w:cs="Arial"/>
          <w:color w:val="000000"/>
          <w:sz w:val="24"/>
          <w:szCs w:val="24"/>
        </w:rPr>
        <w:t>DBS Children’s Barred</w:t>
      </w:r>
      <w:r w:rsidRPr="002823F0">
        <w:rPr>
          <w:rFonts w:cs="Arial"/>
          <w:color w:val="000000"/>
          <w:spacing w:val="1"/>
          <w:sz w:val="24"/>
          <w:szCs w:val="24"/>
        </w:rPr>
        <w:t xml:space="preserve"> </w:t>
      </w:r>
      <w:r w:rsidRPr="002823F0">
        <w:rPr>
          <w:rFonts w:cs="Arial"/>
          <w:color w:val="000000"/>
          <w:sz w:val="24"/>
          <w:szCs w:val="24"/>
        </w:rPr>
        <w:t>List</w:t>
      </w:r>
      <w:r w:rsidRPr="002823F0">
        <w:rPr>
          <w:rFonts w:cs="Arial"/>
          <w:color w:val="000000"/>
          <w:spacing w:val="1"/>
          <w:sz w:val="24"/>
          <w:szCs w:val="24"/>
        </w:rPr>
        <w:t xml:space="preserve"> </w:t>
      </w:r>
      <w:r w:rsidRPr="002823F0">
        <w:rPr>
          <w:rFonts w:cs="Arial"/>
          <w:color w:val="000000"/>
          <w:sz w:val="24"/>
          <w:szCs w:val="24"/>
        </w:rPr>
        <w:t>information; DBS Adults’ Barred List</w:t>
      </w:r>
      <w:r w:rsidRPr="002823F0">
        <w:rPr>
          <w:rFonts w:cs="Arial"/>
          <w:color w:val="000000"/>
          <w:spacing w:val="1"/>
          <w:sz w:val="24"/>
          <w:szCs w:val="24"/>
        </w:rPr>
        <w:t xml:space="preserve"> </w:t>
      </w:r>
      <w:r w:rsidRPr="002823F0">
        <w:rPr>
          <w:rFonts w:cs="Arial"/>
          <w:color w:val="000000"/>
          <w:sz w:val="24"/>
          <w:szCs w:val="24"/>
        </w:rPr>
        <w:t>information</w:t>
      </w:r>
      <w:r w:rsidRPr="002823F0">
        <w:rPr>
          <w:rFonts w:cs="Arial"/>
          <w:color w:val="000000"/>
          <w:spacing w:val="1"/>
          <w:sz w:val="24"/>
          <w:szCs w:val="24"/>
        </w:rPr>
        <w:t xml:space="preserve"> </w:t>
      </w:r>
      <w:r w:rsidRPr="002823F0">
        <w:rPr>
          <w:rFonts w:cs="Arial"/>
          <w:color w:val="000000"/>
          <w:sz w:val="24"/>
          <w:szCs w:val="24"/>
        </w:rPr>
        <w:t>and</w:t>
      </w:r>
      <w:r w:rsidRPr="002823F0">
        <w:rPr>
          <w:rFonts w:cs="Arial"/>
          <w:color w:val="000000"/>
          <w:spacing w:val="1"/>
          <w:sz w:val="24"/>
          <w:szCs w:val="24"/>
        </w:rPr>
        <w:t xml:space="preserve"> </w:t>
      </w:r>
      <w:r w:rsidRPr="002823F0">
        <w:rPr>
          <w:rFonts w:cs="Arial"/>
          <w:color w:val="000000"/>
          <w:sz w:val="24"/>
          <w:szCs w:val="24"/>
        </w:rPr>
        <w:t>other</w:t>
      </w:r>
      <w:r w:rsidRPr="002823F0">
        <w:rPr>
          <w:rFonts w:cs="Arial"/>
          <w:color w:val="000000"/>
          <w:spacing w:val="1"/>
          <w:sz w:val="24"/>
          <w:szCs w:val="24"/>
        </w:rPr>
        <w:t xml:space="preserve"> </w:t>
      </w:r>
      <w:r w:rsidRPr="002823F0">
        <w:rPr>
          <w:rFonts w:cs="Arial"/>
          <w:color w:val="000000"/>
          <w:sz w:val="24"/>
          <w:szCs w:val="24"/>
        </w:rPr>
        <w:t>r</w:t>
      </w:r>
      <w:r w:rsidRPr="002823F0">
        <w:rPr>
          <w:rFonts w:cs="Arial"/>
          <w:color w:val="000000"/>
          <w:spacing w:val="-1"/>
          <w:sz w:val="24"/>
          <w:szCs w:val="24"/>
        </w:rPr>
        <w:t>e</w:t>
      </w:r>
      <w:r w:rsidRPr="002823F0">
        <w:rPr>
          <w:rFonts w:cs="Arial"/>
          <w:color w:val="000000"/>
          <w:sz w:val="24"/>
          <w:szCs w:val="24"/>
        </w:rPr>
        <w:t>levant information disclosed at the Chief</w:t>
      </w:r>
      <w:r w:rsidRPr="002823F0">
        <w:rPr>
          <w:rFonts w:cs="Arial"/>
          <w:color w:val="000000"/>
          <w:spacing w:val="1"/>
          <w:sz w:val="24"/>
          <w:szCs w:val="24"/>
        </w:rPr>
        <w:t xml:space="preserve"> </w:t>
      </w:r>
      <w:r w:rsidRPr="002823F0">
        <w:rPr>
          <w:rFonts w:cs="Arial"/>
          <w:color w:val="000000"/>
          <w:sz w:val="24"/>
          <w:szCs w:val="24"/>
        </w:rPr>
        <w:t>Police</w:t>
      </w:r>
      <w:r w:rsidRPr="002823F0">
        <w:rPr>
          <w:rFonts w:cs="Arial"/>
          <w:color w:val="000000"/>
          <w:spacing w:val="1"/>
          <w:sz w:val="24"/>
          <w:szCs w:val="24"/>
        </w:rPr>
        <w:t xml:space="preserve"> </w:t>
      </w:r>
      <w:r w:rsidRPr="002823F0">
        <w:rPr>
          <w:rFonts w:cs="Arial"/>
          <w:color w:val="000000"/>
          <w:sz w:val="24"/>
          <w:szCs w:val="24"/>
        </w:rPr>
        <w:t>Officers</w:t>
      </w:r>
      <w:r w:rsidRPr="002823F0">
        <w:rPr>
          <w:rFonts w:cs="Arial"/>
          <w:color w:val="000000"/>
          <w:spacing w:val="1"/>
          <w:sz w:val="24"/>
          <w:szCs w:val="24"/>
        </w:rPr>
        <w:t xml:space="preserve"> </w:t>
      </w:r>
      <w:r w:rsidRPr="002823F0">
        <w:rPr>
          <w:rFonts w:cs="Arial"/>
          <w:color w:val="000000"/>
          <w:sz w:val="24"/>
          <w:szCs w:val="24"/>
        </w:rPr>
        <w:t xml:space="preserve">discretion, </w:t>
      </w:r>
      <w:r w:rsidR="00F323AF" w:rsidRPr="002823F0">
        <w:rPr>
          <w:rFonts w:cs="Arial"/>
          <w:color w:val="000000"/>
          <w:sz w:val="24"/>
          <w:szCs w:val="24"/>
        </w:rPr>
        <w:t xml:space="preserve">Employment </w:t>
      </w:r>
      <w:r w:rsidR="00C502B5" w:rsidRPr="002823F0">
        <w:rPr>
          <w:rFonts w:cs="Arial"/>
          <w:color w:val="000000"/>
          <w:sz w:val="24"/>
          <w:szCs w:val="24"/>
        </w:rPr>
        <w:t>Services must</w:t>
      </w:r>
      <w:r w:rsidRPr="002823F0">
        <w:rPr>
          <w:rFonts w:cs="Arial"/>
          <w:color w:val="000000"/>
          <w:sz w:val="24"/>
          <w:szCs w:val="24"/>
        </w:rPr>
        <w:t xml:space="preserve"> i</w:t>
      </w:r>
      <w:r w:rsidRPr="002823F0">
        <w:rPr>
          <w:rFonts w:cs="Arial"/>
          <w:color w:val="000000"/>
          <w:spacing w:val="-1"/>
          <w:sz w:val="24"/>
          <w:szCs w:val="24"/>
        </w:rPr>
        <w:t>n</w:t>
      </w:r>
      <w:r w:rsidRPr="002823F0">
        <w:rPr>
          <w:rFonts w:cs="Arial"/>
          <w:color w:val="000000"/>
          <w:sz w:val="24"/>
          <w:szCs w:val="24"/>
        </w:rPr>
        <w:t>form the nominated</w:t>
      </w:r>
      <w:r w:rsidRPr="002823F0">
        <w:rPr>
          <w:rFonts w:cs="Arial"/>
          <w:color w:val="000000"/>
          <w:spacing w:val="1"/>
          <w:sz w:val="24"/>
          <w:szCs w:val="24"/>
        </w:rPr>
        <w:t xml:space="preserve"> </w:t>
      </w:r>
      <w:r w:rsidR="00F323AF" w:rsidRPr="002823F0">
        <w:rPr>
          <w:rFonts w:cs="Arial"/>
          <w:color w:val="000000"/>
          <w:sz w:val="24"/>
          <w:szCs w:val="24"/>
        </w:rPr>
        <w:t>Service Manager</w:t>
      </w:r>
      <w:r w:rsidR="00A1541A" w:rsidRPr="002823F0">
        <w:rPr>
          <w:rFonts w:cs="Arial"/>
          <w:color w:val="000000"/>
          <w:sz w:val="24"/>
          <w:szCs w:val="24"/>
        </w:rPr>
        <w:t>/Head Teacher</w:t>
      </w:r>
      <w:r w:rsidRPr="002823F0">
        <w:rPr>
          <w:rFonts w:cs="Arial"/>
          <w:color w:val="000000"/>
          <w:sz w:val="24"/>
          <w:szCs w:val="24"/>
        </w:rPr>
        <w:t xml:space="preserve"> and enclo</w:t>
      </w:r>
      <w:r w:rsidRPr="002823F0">
        <w:rPr>
          <w:rFonts w:cs="Arial"/>
          <w:color w:val="000000"/>
          <w:spacing w:val="1"/>
          <w:sz w:val="24"/>
          <w:szCs w:val="24"/>
        </w:rPr>
        <w:t>s</w:t>
      </w:r>
      <w:r w:rsidRPr="002823F0">
        <w:rPr>
          <w:rFonts w:cs="Arial"/>
          <w:color w:val="000000"/>
          <w:sz w:val="24"/>
          <w:szCs w:val="24"/>
        </w:rPr>
        <w:t>e a paper or scanned copy of the original</w:t>
      </w:r>
      <w:r w:rsidRPr="002823F0">
        <w:rPr>
          <w:rFonts w:cs="Arial"/>
          <w:color w:val="000000"/>
          <w:spacing w:val="1"/>
          <w:sz w:val="24"/>
          <w:szCs w:val="24"/>
        </w:rPr>
        <w:t xml:space="preserve"> </w:t>
      </w:r>
      <w:r w:rsidRPr="002823F0">
        <w:rPr>
          <w:rFonts w:cs="Arial"/>
          <w:color w:val="000000"/>
          <w:sz w:val="24"/>
          <w:szCs w:val="24"/>
        </w:rPr>
        <w:t>Di</w:t>
      </w:r>
      <w:r w:rsidRPr="002823F0">
        <w:rPr>
          <w:rFonts w:cs="Arial"/>
          <w:color w:val="000000"/>
          <w:spacing w:val="1"/>
          <w:sz w:val="24"/>
          <w:szCs w:val="24"/>
        </w:rPr>
        <w:t>s</w:t>
      </w:r>
      <w:r w:rsidRPr="002823F0">
        <w:rPr>
          <w:rFonts w:cs="Arial"/>
          <w:color w:val="000000"/>
          <w:sz w:val="24"/>
          <w:szCs w:val="24"/>
        </w:rPr>
        <w:t>closure</w:t>
      </w:r>
      <w:r w:rsidRPr="002823F0">
        <w:rPr>
          <w:rFonts w:cs="Arial"/>
          <w:color w:val="000000"/>
          <w:spacing w:val="1"/>
          <w:sz w:val="24"/>
          <w:szCs w:val="24"/>
        </w:rPr>
        <w:t xml:space="preserve"> </w:t>
      </w:r>
      <w:r w:rsidRPr="002823F0">
        <w:rPr>
          <w:rFonts w:cs="Arial"/>
          <w:color w:val="000000"/>
          <w:sz w:val="24"/>
          <w:szCs w:val="24"/>
        </w:rPr>
        <w:t>together</w:t>
      </w:r>
      <w:r w:rsidRPr="002823F0">
        <w:rPr>
          <w:rFonts w:cs="Arial"/>
          <w:color w:val="000000"/>
          <w:spacing w:val="1"/>
          <w:sz w:val="24"/>
          <w:szCs w:val="24"/>
        </w:rPr>
        <w:t xml:space="preserve"> </w:t>
      </w:r>
      <w:r w:rsidRPr="002823F0">
        <w:rPr>
          <w:rFonts w:cs="Arial"/>
          <w:color w:val="000000"/>
          <w:sz w:val="24"/>
          <w:szCs w:val="24"/>
        </w:rPr>
        <w:t>with</w:t>
      </w:r>
      <w:r w:rsidRPr="002823F0">
        <w:rPr>
          <w:rFonts w:cs="Arial"/>
          <w:color w:val="000000"/>
          <w:spacing w:val="1"/>
          <w:sz w:val="24"/>
          <w:szCs w:val="24"/>
        </w:rPr>
        <w:t xml:space="preserve"> </w:t>
      </w:r>
      <w:r w:rsidRPr="002823F0">
        <w:rPr>
          <w:rFonts w:cs="Arial"/>
          <w:color w:val="000000"/>
          <w:sz w:val="24"/>
          <w:szCs w:val="24"/>
        </w:rPr>
        <w:t>Form</w:t>
      </w:r>
      <w:r w:rsidRPr="002823F0">
        <w:rPr>
          <w:rFonts w:cs="Arial"/>
          <w:color w:val="000000"/>
          <w:spacing w:val="1"/>
          <w:sz w:val="24"/>
          <w:szCs w:val="24"/>
        </w:rPr>
        <w:t xml:space="preserve"> </w:t>
      </w:r>
      <w:r w:rsidRPr="002823F0">
        <w:rPr>
          <w:rFonts w:cs="Arial"/>
          <w:color w:val="000000"/>
          <w:sz w:val="24"/>
          <w:szCs w:val="24"/>
        </w:rPr>
        <w:t>Rehab</w:t>
      </w:r>
      <w:r w:rsidRPr="002823F0">
        <w:rPr>
          <w:rFonts w:cs="Arial"/>
          <w:color w:val="000000"/>
          <w:spacing w:val="1"/>
          <w:sz w:val="24"/>
          <w:szCs w:val="24"/>
        </w:rPr>
        <w:t xml:space="preserve"> </w:t>
      </w:r>
      <w:r w:rsidRPr="002823F0">
        <w:rPr>
          <w:rFonts w:cs="Arial"/>
          <w:color w:val="000000"/>
          <w:sz w:val="24"/>
          <w:szCs w:val="24"/>
        </w:rPr>
        <w:t>1.</w:t>
      </w:r>
    </w:p>
    <w:p w:rsidR="007F15BB" w:rsidRPr="002823F0" w:rsidRDefault="007F15BB" w:rsidP="00D1417E">
      <w:pPr>
        <w:widowControl w:val="0"/>
        <w:numPr>
          <w:ins w:id="24" w:author="cshrrer" w:date="2013-12-13T10:36:00Z"/>
        </w:numPr>
        <w:tabs>
          <w:tab w:val="left" w:pos="820"/>
        </w:tabs>
        <w:autoSpaceDE w:val="0"/>
        <w:autoSpaceDN w:val="0"/>
        <w:adjustRightInd w:val="0"/>
        <w:spacing w:after="0"/>
        <w:rPr>
          <w:rFonts w:cs="Arial"/>
          <w:color w:val="000000"/>
          <w:sz w:val="24"/>
          <w:szCs w:val="24"/>
        </w:rPr>
      </w:pPr>
    </w:p>
    <w:p w:rsidR="0041030A" w:rsidRPr="002823F0" w:rsidRDefault="006F709D"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r>
      <w:r w:rsidR="0041030A" w:rsidRPr="002823F0">
        <w:rPr>
          <w:rFonts w:cs="Arial"/>
          <w:color w:val="000000"/>
          <w:sz w:val="24"/>
          <w:szCs w:val="24"/>
        </w:rPr>
        <w:t xml:space="preserve">The nominated </w:t>
      </w:r>
      <w:r w:rsidR="00F323AF" w:rsidRPr="002823F0">
        <w:rPr>
          <w:rFonts w:cs="Arial"/>
          <w:color w:val="000000"/>
          <w:sz w:val="24"/>
          <w:szCs w:val="24"/>
        </w:rPr>
        <w:t>Service Manager</w:t>
      </w:r>
      <w:r w:rsidR="00A1541A" w:rsidRPr="002823F0">
        <w:rPr>
          <w:rFonts w:cs="Arial"/>
          <w:color w:val="000000"/>
          <w:sz w:val="24"/>
          <w:szCs w:val="24"/>
        </w:rPr>
        <w:t>/Head Teacher</w:t>
      </w:r>
      <w:r w:rsidR="0041030A" w:rsidRPr="002823F0">
        <w:rPr>
          <w:rFonts w:cs="Arial"/>
          <w:color w:val="000000"/>
          <w:spacing w:val="1"/>
          <w:sz w:val="24"/>
          <w:szCs w:val="24"/>
        </w:rPr>
        <w:t xml:space="preserve"> </w:t>
      </w:r>
      <w:r w:rsidR="0041030A" w:rsidRPr="002823F0">
        <w:rPr>
          <w:rFonts w:cs="Arial"/>
          <w:color w:val="000000"/>
          <w:sz w:val="24"/>
          <w:szCs w:val="24"/>
        </w:rPr>
        <w:t>must consider</w:t>
      </w:r>
      <w:r w:rsidR="0041030A" w:rsidRPr="002823F0">
        <w:rPr>
          <w:rFonts w:cs="Arial"/>
          <w:color w:val="000000"/>
          <w:spacing w:val="1"/>
          <w:sz w:val="24"/>
          <w:szCs w:val="24"/>
        </w:rPr>
        <w:t xml:space="preserve"> </w:t>
      </w:r>
      <w:r w:rsidR="0041030A" w:rsidRPr="002823F0">
        <w:rPr>
          <w:rFonts w:cs="Arial"/>
          <w:color w:val="000000"/>
          <w:sz w:val="24"/>
          <w:szCs w:val="24"/>
        </w:rPr>
        <w:t>the</w:t>
      </w:r>
      <w:r w:rsidR="0041030A" w:rsidRPr="002823F0">
        <w:rPr>
          <w:rFonts w:cs="Arial"/>
          <w:color w:val="000000"/>
          <w:spacing w:val="1"/>
          <w:sz w:val="24"/>
          <w:szCs w:val="24"/>
        </w:rPr>
        <w:t xml:space="preserve"> </w:t>
      </w:r>
      <w:r w:rsidR="0041030A" w:rsidRPr="002823F0">
        <w:rPr>
          <w:rFonts w:cs="Arial"/>
          <w:color w:val="000000"/>
          <w:sz w:val="24"/>
          <w:szCs w:val="24"/>
        </w:rPr>
        <w:t>details</w:t>
      </w:r>
      <w:r w:rsidR="0041030A" w:rsidRPr="002823F0">
        <w:rPr>
          <w:rFonts w:cs="Arial"/>
          <w:color w:val="000000"/>
          <w:spacing w:val="1"/>
          <w:sz w:val="24"/>
          <w:szCs w:val="24"/>
        </w:rPr>
        <w:t xml:space="preserve"> </w:t>
      </w:r>
      <w:r w:rsidR="0041030A" w:rsidRPr="002823F0">
        <w:rPr>
          <w:rFonts w:cs="Arial"/>
          <w:color w:val="000000"/>
          <w:sz w:val="24"/>
          <w:szCs w:val="24"/>
        </w:rPr>
        <w:t>of</w:t>
      </w:r>
      <w:r w:rsidR="0041030A" w:rsidRPr="002823F0">
        <w:rPr>
          <w:rFonts w:cs="Arial"/>
          <w:color w:val="000000"/>
          <w:spacing w:val="1"/>
          <w:sz w:val="24"/>
          <w:szCs w:val="24"/>
        </w:rPr>
        <w:t xml:space="preserve"> </w:t>
      </w:r>
      <w:r w:rsidR="0041030A" w:rsidRPr="002823F0">
        <w:rPr>
          <w:rFonts w:cs="Arial"/>
          <w:color w:val="000000"/>
          <w:sz w:val="24"/>
          <w:szCs w:val="24"/>
        </w:rPr>
        <w:t>the</w:t>
      </w:r>
      <w:r w:rsidR="0041030A" w:rsidRPr="002823F0">
        <w:rPr>
          <w:rFonts w:cs="Arial"/>
          <w:color w:val="000000"/>
          <w:spacing w:val="1"/>
          <w:sz w:val="24"/>
          <w:szCs w:val="24"/>
        </w:rPr>
        <w:t xml:space="preserve"> </w:t>
      </w:r>
      <w:r w:rsidR="0041030A" w:rsidRPr="002823F0">
        <w:rPr>
          <w:rFonts w:cs="Arial"/>
          <w:color w:val="000000"/>
          <w:sz w:val="24"/>
          <w:szCs w:val="24"/>
        </w:rPr>
        <w:t>positive trace revealed on the Disclosure and if necessary, they may refer to the factors highlighted wi</w:t>
      </w:r>
      <w:r w:rsidR="0041030A" w:rsidRPr="002823F0">
        <w:rPr>
          <w:rFonts w:cs="Arial"/>
          <w:color w:val="000000"/>
          <w:spacing w:val="2"/>
          <w:sz w:val="24"/>
          <w:szCs w:val="24"/>
        </w:rPr>
        <w:t>t</w:t>
      </w:r>
      <w:r w:rsidR="0041030A" w:rsidRPr="002823F0">
        <w:rPr>
          <w:rFonts w:cs="Arial"/>
          <w:color w:val="000000"/>
          <w:sz w:val="24"/>
          <w:szCs w:val="24"/>
        </w:rPr>
        <w:t>hin the Checklist</w:t>
      </w:r>
      <w:r w:rsidR="0041030A" w:rsidRPr="002823F0">
        <w:rPr>
          <w:rFonts w:cs="Arial"/>
          <w:color w:val="000000"/>
          <w:spacing w:val="1"/>
          <w:sz w:val="24"/>
          <w:szCs w:val="24"/>
        </w:rPr>
        <w:t xml:space="preserve"> </w:t>
      </w:r>
      <w:r w:rsidR="0041030A" w:rsidRPr="002823F0">
        <w:rPr>
          <w:rFonts w:cs="Arial"/>
          <w:color w:val="000000"/>
          <w:sz w:val="24"/>
          <w:szCs w:val="24"/>
        </w:rPr>
        <w:t>to</w:t>
      </w:r>
      <w:r w:rsidR="0041030A" w:rsidRPr="002823F0">
        <w:rPr>
          <w:rFonts w:cs="Arial"/>
          <w:color w:val="000000"/>
          <w:spacing w:val="1"/>
          <w:sz w:val="24"/>
          <w:szCs w:val="24"/>
        </w:rPr>
        <w:t xml:space="preserve"> </w:t>
      </w:r>
      <w:r w:rsidR="0041030A" w:rsidRPr="002823F0">
        <w:rPr>
          <w:rFonts w:cs="Arial"/>
          <w:color w:val="000000"/>
          <w:sz w:val="24"/>
          <w:szCs w:val="24"/>
        </w:rPr>
        <w:t>Review</w:t>
      </w:r>
      <w:r w:rsidR="0041030A" w:rsidRPr="002823F0">
        <w:rPr>
          <w:rFonts w:cs="Arial"/>
          <w:color w:val="000000"/>
          <w:spacing w:val="1"/>
          <w:sz w:val="24"/>
          <w:szCs w:val="24"/>
        </w:rPr>
        <w:t xml:space="preserve"> </w:t>
      </w:r>
      <w:r w:rsidR="0041030A" w:rsidRPr="002823F0">
        <w:rPr>
          <w:rFonts w:cs="Arial"/>
          <w:color w:val="000000"/>
          <w:sz w:val="24"/>
          <w:szCs w:val="24"/>
        </w:rPr>
        <w:t>Informat</w:t>
      </w:r>
      <w:r w:rsidR="0041030A" w:rsidRPr="002823F0">
        <w:rPr>
          <w:rFonts w:cs="Arial"/>
          <w:color w:val="000000"/>
          <w:spacing w:val="-2"/>
          <w:sz w:val="24"/>
          <w:szCs w:val="24"/>
        </w:rPr>
        <w:t>i</w:t>
      </w:r>
      <w:r w:rsidR="0041030A" w:rsidRPr="002823F0">
        <w:rPr>
          <w:rFonts w:cs="Arial"/>
          <w:color w:val="000000"/>
          <w:sz w:val="24"/>
          <w:szCs w:val="24"/>
        </w:rPr>
        <w:t>on Disclosed</w:t>
      </w:r>
      <w:r w:rsidR="0041030A" w:rsidRPr="002823F0">
        <w:rPr>
          <w:rFonts w:cs="Arial"/>
          <w:color w:val="000000"/>
          <w:spacing w:val="2"/>
          <w:sz w:val="24"/>
          <w:szCs w:val="24"/>
        </w:rPr>
        <w:t xml:space="preserve"> </w:t>
      </w:r>
      <w:r w:rsidR="0041030A" w:rsidRPr="002823F0">
        <w:rPr>
          <w:rFonts w:cs="Arial"/>
          <w:color w:val="000000"/>
          <w:sz w:val="24"/>
          <w:szCs w:val="24"/>
        </w:rPr>
        <w:t>as contained within</w:t>
      </w:r>
      <w:r w:rsidR="00BC1C8E" w:rsidRPr="002823F0">
        <w:rPr>
          <w:rFonts w:cs="Arial"/>
          <w:color w:val="000000"/>
          <w:sz w:val="24"/>
          <w:szCs w:val="24"/>
        </w:rPr>
        <w:t xml:space="preserve"> </w:t>
      </w:r>
      <w:r w:rsidR="0041030A" w:rsidRPr="002823F0">
        <w:rPr>
          <w:rFonts w:cs="Arial"/>
          <w:color w:val="000000"/>
          <w:sz w:val="24"/>
          <w:szCs w:val="24"/>
        </w:rPr>
        <w:t>Appendix</w:t>
      </w:r>
      <w:r w:rsidR="0041030A" w:rsidRPr="002823F0">
        <w:rPr>
          <w:rFonts w:cs="Arial"/>
          <w:color w:val="000000"/>
          <w:spacing w:val="-10"/>
          <w:sz w:val="24"/>
          <w:szCs w:val="24"/>
        </w:rPr>
        <w:t xml:space="preserve"> </w:t>
      </w:r>
      <w:r w:rsidR="0041030A" w:rsidRPr="002823F0">
        <w:rPr>
          <w:rFonts w:cs="Arial"/>
          <w:color w:val="000000"/>
          <w:sz w:val="24"/>
          <w:szCs w:val="24"/>
        </w:rPr>
        <w:t>D.</w:t>
      </w:r>
      <w:r w:rsidR="0041030A" w:rsidRPr="002823F0">
        <w:rPr>
          <w:rFonts w:cs="Arial"/>
          <w:color w:val="000000"/>
          <w:spacing w:val="1"/>
          <w:sz w:val="24"/>
          <w:szCs w:val="24"/>
        </w:rPr>
        <w:t xml:space="preserve"> </w:t>
      </w:r>
      <w:r w:rsidR="0041030A" w:rsidRPr="002823F0">
        <w:rPr>
          <w:rFonts w:cs="Arial"/>
          <w:color w:val="000000"/>
          <w:sz w:val="24"/>
          <w:szCs w:val="24"/>
        </w:rPr>
        <w:t>The</w:t>
      </w:r>
      <w:r w:rsidR="0041030A" w:rsidRPr="002823F0">
        <w:rPr>
          <w:rFonts w:cs="Arial"/>
          <w:color w:val="000000"/>
          <w:spacing w:val="1"/>
          <w:sz w:val="24"/>
          <w:szCs w:val="24"/>
        </w:rPr>
        <w:t xml:space="preserve"> </w:t>
      </w:r>
      <w:r w:rsidR="00F323AF" w:rsidRPr="002823F0">
        <w:rPr>
          <w:rFonts w:cs="Arial"/>
          <w:color w:val="000000"/>
          <w:sz w:val="24"/>
          <w:szCs w:val="24"/>
        </w:rPr>
        <w:t>Service Manager</w:t>
      </w:r>
      <w:r w:rsidR="00A1541A" w:rsidRPr="002823F0">
        <w:rPr>
          <w:rFonts w:cs="Arial"/>
          <w:color w:val="000000"/>
          <w:sz w:val="24"/>
          <w:szCs w:val="24"/>
        </w:rPr>
        <w:t>/Head Teacher</w:t>
      </w:r>
      <w:r w:rsidR="0041030A" w:rsidRPr="002823F0">
        <w:rPr>
          <w:rFonts w:cs="Arial"/>
          <w:color w:val="000000"/>
          <w:spacing w:val="1"/>
          <w:sz w:val="24"/>
          <w:szCs w:val="24"/>
        </w:rPr>
        <w:t xml:space="preserve"> </w:t>
      </w:r>
      <w:r w:rsidR="0041030A" w:rsidRPr="002823F0">
        <w:rPr>
          <w:rFonts w:cs="Arial"/>
          <w:color w:val="000000"/>
          <w:sz w:val="24"/>
          <w:szCs w:val="24"/>
        </w:rPr>
        <w:t>sho</w:t>
      </w:r>
      <w:r w:rsidR="0041030A" w:rsidRPr="002823F0">
        <w:rPr>
          <w:rFonts w:cs="Arial"/>
          <w:color w:val="000000"/>
          <w:spacing w:val="1"/>
          <w:sz w:val="24"/>
          <w:szCs w:val="24"/>
        </w:rPr>
        <w:t>u</w:t>
      </w:r>
      <w:r w:rsidR="0041030A" w:rsidRPr="002823F0">
        <w:rPr>
          <w:rFonts w:cs="Arial"/>
          <w:color w:val="000000"/>
          <w:sz w:val="24"/>
          <w:szCs w:val="24"/>
        </w:rPr>
        <w:t>ld consider</w:t>
      </w:r>
      <w:r w:rsidR="0041030A" w:rsidRPr="002823F0">
        <w:rPr>
          <w:rFonts w:cs="Arial"/>
          <w:color w:val="000000"/>
          <w:spacing w:val="1"/>
          <w:sz w:val="24"/>
          <w:szCs w:val="24"/>
        </w:rPr>
        <w:t xml:space="preserve"> </w:t>
      </w:r>
      <w:r w:rsidR="0041030A" w:rsidRPr="002823F0">
        <w:rPr>
          <w:rFonts w:cs="Arial"/>
          <w:color w:val="000000"/>
          <w:sz w:val="24"/>
          <w:szCs w:val="24"/>
        </w:rPr>
        <w:t>the</w:t>
      </w:r>
      <w:r w:rsidR="0041030A" w:rsidRPr="002823F0">
        <w:rPr>
          <w:rFonts w:cs="Arial"/>
          <w:color w:val="000000"/>
          <w:spacing w:val="1"/>
          <w:sz w:val="24"/>
          <w:szCs w:val="24"/>
        </w:rPr>
        <w:t xml:space="preserve"> </w:t>
      </w:r>
      <w:r w:rsidR="0041030A" w:rsidRPr="002823F0">
        <w:rPr>
          <w:rFonts w:cs="Arial"/>
          <w:color w:val="000000"/>
          <w:sz w:val="24"/>
          <w:szCs w:val="24"/>
        </w:rPr>
        <w:t>following</w:t>
      </w:r>
      <w:r w:rsidR="0041030A" w:rsidRPr="002823F0">
        <w:rPr>
          <w:rFonts w:cs="Arial"/>
          <w:color w:val="000000"/>
          <w:spacing w:val="1"/>
          <w:sz w:val="24"/>
          <w:szCs w:val="24"/>
        </w:rPr>
        <w:t xml:space="preserve"> </w:t>
      </w:r>
      <w:r w:rsidR="0041030A" w:rsidRPr="002823F0">
        <w:rPr>
          <w:rFonts w:cs="Arial"/>
          <w:color w:val="000000"/>
          <w:sz w:val="24"/>
          <w:szCs w:val="24"/>
        </w:rPr>
        <w:t>factors</w:t>
      </w:r>
      <w:r w:rsidR="0041030A" w:rsidRPr="002823F0">
        <w:rPr>
          <w:rFonts w:cs="Arial"/>
          <w:color w:val="000000"/>
          <w:spacing w:val="2"/>
          <w:sz w:val="24"/>
          <w:szCs w:val="24"/>
        </w:rPr>
        <w:t xml:space="preserve"> </w:t>
      </w:r>
      <w:r w:rsidR="0041030A" w:rsidRPr="002823F0">
        <w:rPr>
          <w:rFonts w:cs="Arial"/>
          <w:color w:val="000000"/>
          <w:sz w:val="24"/>
          <w:szCs w:val="24"/>
        </w:rPr>
        <w:t>before</w:t>
      </w:r>
      <w:r w:rsidR="0041030A" w:rsidRPr="002823F0">
        <w:rPr>
          <w:rFonts w:cs="Arial"/>
          <w:color w:val="000000"/>
          <w:spacing w:val="1"/>
          <w:sz w:val="24"/>
          <w:szCs w:val="24"/>
        </w:rPr>
        <w:t xml:space="preserve"> </w:t>
      </w:r>
      <w:r w:rsidR="0041030A" w:rsidRPr="002823F0">
        <w:rPr>
          <w:rFonts w:cs="Arial"/>
          <w:color w:val="000000"/>
          <w:sz w:val="24"/>
          <w:szCs w:val="24"/>
        </w:rPr>
        <w:t>reaching</w:t>
      </w:r>
      <w:r w:rsidR="0041030A" w:rsidRPr="002823F0">
        <w:rPr>
          <w:rFonts w:cs="Arial"/>
          <w:color w:val="000000"/>
          <w:spacing w:val="1"/>
          <w:sz w:val="24"/>
          <w:szCs w:val="24"/>
        </w:rPr>
        <w:t xml:space="preserve"> </w:t>
      </w:r>
      <w:r w:rsidR="0041030A" w:rsidRPr="002823F0">
        <w:rPr>
          <w:rFonts w:cs="Arial"/>
          <w:color w:val="000000"/>
          <w:sz w:val="24"/>
          <w:szCs w:val="24"/>
        </w:rPr>
        <w:t>any</w:t>
      </w:r>
      <w:r w:rsidR="0041030A" w:rsidRPr="002823F0">
        <w:rPr>
          <w:rFonts w:cs="Arial"/>
          <w:color w:val="000000"/>
          <w:spacing w:val="1"/>
          <w:sz w:val="24"/>
          <w:szCs w:val="24"/>
        </w:rPr>
        <w:t xml:space="preserve"> </w:t>
      </w:r>
      <w:r w:rsidR="0041030A" w:rsidRPr="002823F0">
        <w:rPr>
          <w:rFonts w:cs="Arial"/>
          <w:color w:val="000000"/>
          <w:sz w:val="24"/>
          <w:szCs w:val="24"/>
        </w:rPr>
        <w:t>deci</w:t>
      </w:r>
      <w:r w:rsidR="0041030A" w:rsidRPr="002823F0">
        <w:rPr>
          <w:rFonts w:cs="Arial"/>
          <w:color w:val="000000"/>
          <w:spacing w:val="1"/>
          <w:sz w:val="24"/>
          <w:szCs w:val="24"/>
        </w:rPr>
        <w:t>s</w:t>
      </w:r>
      <w:r w:rsidR="0041030A" w:rsidRPr="002823F0">
        <w:rPr>
          <w:rFonts w:cs="Arial"/>
          <w:color w:val="000000"/>
          <w:spacing w:val="-1"/>
          <w:sz w:val="24"/>
          <w:szCs w:val="24"/>
        </w:rPr>
        <w:t>i</w:t>
      </w:r>
      <w:r w:rsidR="0041030A" w:rsidRPr="002823F0">
        <w:rPr>
          <w:rFonts w:cs="Arial"/>
          <w:color w:val="000000"/>
          <w:sz w:val="24"/>
          <w:szCs w:val="24"/>
        </w:rPr>
        <w:t>on:-</w:t>
      </w:r>
    </w:p>
    <w:p w:rsidR="0034631E" w:rsidRPr="002823F0" w:rsidRDefault="0034631E" w:rsidP="00D1417E">
      <w:pPr>
        <w:pStyle w:val="Default"/>
        <w:spacing w:line="276" w:lineRule="auto"/>
        <w:rPr>
          <w:rFonts w:ascii="Calibri" w:hAnsi="Calibri"/>
          <w:b/>
        </w:rPr>
      </w:pP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whether the positive trace is relevant to the position applied for;</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the seriousness of any offence or other matter revealed;</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the length of time since offence or other matter occurred;</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whether the applicant has a pattern of offending behaviour or other relevant matters;</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whether the applicant’s circumstances have changed since the offending behaviour or the other relevant matters;</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the circumstances surrounding the offence and the explanation(s) offered by the person concerned.</w:t>
      </w:r>
    </w:p>
    <w:p w:rsidR="0041030A" w:rsidRPr="002823F0" w:rsidRDefault="0041030A" w:rsidP="00D1417E">
      <w:pPr>
        <w:widowControl w:val="0"/>
        <w:autoSpaceDE w:val="0"/>
        <w:autoSpaceDN w:val="0"/>
        <w:adjustRightInd w:val="0"/>
        <w:spacing w:after="0"/>
        <w:rPr>
          <w:rFonts w:cs="Arial"/>
          <w:color w:val="000000"/>
          <w:sz w:val="24"/>
          <w:szCs w:val="24"/>
        </w:rPr>
      </w:pPr>
    </w:p>
    <w:p w:rsidR="00763F68" w:rsidRPr="002823F0" w:rsidRDefault="00F323AF" w:rsidP="00D1417E">
      <w:pPr>
        <w:widowControl w:val="0"/>
        <w:tabs>
          <w:tab w:val="left" w:pos="820"/>
        </w:tabs>
        <w:autoSpaceDE w:val="0"/>
        <w:autoSpaceDN w:val="0"/>
        <w:adjustRightInd w:val="0"/>
        <w:spacing w:after="0"/>
        <w:rPr>
          <w:rFonts w:cs="Arial"/>
          <w:color w:val="000000"/>
          <w:sz w:val="24"/>
          <w:szCs w:val="24"/>
        </w:rPr>
      </w:pPr>
      <w:r w:rsidRPr="002823F0">
        <w:rPr>
          <w:rFonts w:cs="Arial"/>
          <w:color w:val="000000"/>
          <w:sz w:val="24"/>
          <w:szCs w:val="24"/>
        </w:rPr>
        <w:t>Service Managers</w:t>
      </w:r>
      <w:r w:rsidR="00A1541A" w:rsidRPr="002823F0">
        <w:rPr>
          <w:rFonts w:cs="Arial"/>
          <w:color w:val="000000"/>
          <w:sz w:val="24"/>
          <w:szCs w:val="24"/>
        </w:rPr>
        <w:t>/Head Teacher</w:t>
      </w:r>
      <w:r w:rsidR="00763F68" w:rsidRPr="002823F0">
        <w:rPr>
          <w:rFonts w:cs="Arial"/>
          <w:color w:val="000000"/>
          <w:spacing w:val="18"/>
          <w:sz w:val="24"/>
          <w:szCs w:val="24"/>
        </w:rPr>
        <w:t xml:space="preserve"> </w:t>
      </w:r>
      <w:r w:rsidR="00763F68" w:rsidRPr="002823F0">
        <w:rPr>
          <w:rFonts w:cs="Arial"/>
          <w:color w:val="000000"/>
          <w:sz w:val="24"/>
          <w:szCs w:val="24"/>
        </w:rPr>
        <w:t>will</w:t>
      </w:r>
      <w:r w:rsidR="00763F68" w:rsidRPr="002823F0">
        <w:rPr>
          <w:rFonts w:cs="Arial"/>
          <w:color w:val="000000"/>
          <w:spacing w:val="18"/>
          <w:sz w:val="24"/>
          <w:szCs w:val="24"/>
        </w:rPr>
        <w:t xml:space="preserve"> </w:t>
      </w:r>
      <w:r w:rsidR="00763F68" w:rsidRPr="002823F0">
        <w:rPr>
          <w:rFonts w:cs="Arial"/>
          <w:color w:val="000000"/>
          <w:spacing w:val="2"/>
          <w:sz w:val="24"/>
          <w:szCs w:val="24"/>
        </w:rPr>
        <w:t>t</w:t>
      </w:r>
      <w:r w:rsidR="00763F68" w:rsidRPr="002823F0">
        <w:rPr>
          <w:rFonts w:cs="Arial"/>
          <w:color w:val="000000"/>
          <w:sz w:val="24"/>
          <w:szCs w:val="24"/>
        </w:rPr>
        <w:t>ake</w:t>
      </w:r>
      <w:r w:rsidR="00763F68" w:rsidRPr="002823F0">
        <w:rPr>
          <w:rFonts w:cs="Arial"/>
          <w:color w:val="000000"/>
          <w:spacing w:val="18"/>
          <w:sz w:val="24"/>
          <w:szCs w:val="24"/>
        </w:rPr>
        <w:t xml:space="preserve"> </w:t>
      </w:r>
      <w:r w:rsidR="00763F68" w:rsidRPr="002823F0">
        <w:rPr>
          <w:rFonts w:cs="Arial"/>
          <w:color w:val="000000"/>
          <w:sz w:val="24"/>
          <w:szCs w:val="24"/>
        </w:rPr>
        <w:t>into</w:t>
      </w:r>
      <w:r w:rsidR="00763F68" w:rsidRPr="002823F0">
        <w:rPr>
          <w:rFonts w:cs="Arial"/>
          <w:color w:val="000000"/>
          <w:spacing w:val="19"/>
          <w:sz w:val="24"/>
          <w:szCs w:val="24"/>
        </w:rPr>
        <w:t xml:space="preserve"> </w:t>
      </w:r>
      <w:r w:rsidR="00763F68" w:rsidRPr="002823F0">
        <w:rPr>
          <w:rFonts w:cs="Arial"/>
          <w:color w:val="000000"/>
          <w:sz w:val="24"/>
          <w:szCs w:val="24"/>
        </w:rPr>
        <w:t>account</w:t>
      </w:r>
      <w:r w:rsidR="00763F68" w:rsidRPr="002823F0">
        <w:rPr>
          <w:rFonts w:cs="Arial"/>
          <w:color w:val="000000"/>
          <w:spacing w:val="18"/>
          <w:sz w:val="24"/>
          <w:szCs w:val="24"/>
        </w:rPr>
        <w:t xml:space="preserve"> </w:t>
      </w:r>
      <w:r w:rsidR="00763F68" w:rsidRPr="002823F0">
        <w:rPr>
          <w:rFonts w:cs="Arial"/>
          <w:color w:val="000000"/>
          <w:sz w:val="24"/>
          <w:szCs w:val="24"/>
        </w:rPr>
        <w:t>the</w:t>
      </w:r>
      <w:r w:rsidR="00763F68" w:rsidRPr="002823F0">
        <w:rPr>
          <w:rFonts w:cs="Arial"/>
          <w:color w:val="000000"/>
          <w:spacing w:val="18"/>
          <w:sz w:val="24"/>
          <w:szCs w:val="24"/>
        </w:rPr>
        <w:t xml:space="preserve"> </w:t>
      </w:r>
      <w:r w:rsidR="00763F68" w:rsidRPr="002823F0">
        <w:rPr>
          <w:rFonts w:cs="Arial"/>
          <w:color w:val="000000"/>
          <w:sz w:val="24"/>
          <w:szCs w:val="24"/>
        </w:rPr>
        <w:t>Rehabili</w:t>
      </w:r>
      <w:r w:rsidR="00763F68" w:rsidRPr="002823F0">
        <w:rPr>
          <w:rFonts w:cs="Arial"/>
          <w:color w:val="000000"/>
          <w:spacing w:val="1"/>
          <w:sz w:val="24"/>
          <w:szCs w:val="24"/>
        </w:rPr>
        <w:t>t</w:t>
      </w:r>
      <w:r w:rsidR="00763F68" w:rsidRPr="002823F0">
        <w:rPr>
          <w:rFonts w:cs="Arial"/>
          <w:color w:val="000000"/>
          <w:sz w:val="24"/>
          <w:szCs w:val="24"/>
        </w:rPr>
        <w:t>ation</w:t>
      </w:r>
      <w:r w:rsidR="00763F68" w:rsidRPr="002823F0">
        <w:rPr>
          <w:rFonts w:cs="Arial"/>
          <w:color w:val="000000"/>
          <w:spacing w:val="18"/>
          <w:sz w:val="24"/>
          <w:szCs w:val="24"/>
        </w:rPr>
        <w:t xml:space="preserve"> </w:t>
      </w:r>
      <w:r w:rsidR="00763F68" w:rsidRPr="002823F0">
        <w:rPr>
          <w:rFonts w:cs="Arial"/>
          <w:color w:val="000000"/>
          <w:sz w:val="24"/>
          <w:szCs w:val="24"/>
        </w:rPr>
        <w:t>of</w:t>
      </w:r>
      <w:r w:rsidR="00763F68" w:rsidRPr="002823F0">
        <w:rPr>
          <w:rFonts w:cs="Arial"/>
          <w:color w:val="000000"/>
          <w:spacing w:val="18"/>
          <w:sz w:val="24"/>
          <w:szCs w:val="24"/>
        </w:rPr>
        <w:t xml:space="preserve"> </w:t>
      </w:r>
      <w:r w:rsidR="00763F68" w:rsidRPr="002823F0">
        <w:rPr>
          <w:rFonts w:cs="Arial"/>
          <w:color w:val="000000"/>
          <w:sz w:val="24"/>
          <w:szCs w:val="24"/>
        </w:rPr>
        <w:t>Offenders Act</w:t>
      </w:r>
      <w:r w:rsidR="00763F68" w:rsidRPr="002823F0">
        <w:rPr>
          <w:rFonts w:cs="Arial"/>
          <w:color w:val="000000"/>
          <w:spacing w:val="9"/>
          <w:sz w:val="24"/>
          <w:szCs w:val="24"/>
        </w:rPr>
        <w:t xml:space="preserve"> </w:t>
      </w:r>
      <w:r w:rsidR="00763F68" w:rsidRPr="002823F0">
        <w:rPr>
          <w:rFonts w:cs="Arial"/>
          <w:color w:val="000000"/>
          <w:sz w:val="24"/>
          <w:szCs w:val="24"/>
        </w:rPr>
        <w:t>1974,</w:t>
      </w:r>
      <w:r w:rsidR="00763F68" w:rsidRPr="002823F0">
        <w:rPr>
          <w:rFonts w:cs="Arial"/>
          <w:color w:val="000000"/>
          <w:spacing w:val="9"/>
          <w:sz w:val="24"/>
          <w:szCs w:val="24"/>
        </w:rPr>
        <w:t xml:space="preserve"> </w:t>
      </w:r>
      <w:r w:rsidR="00763F68" w:rsidRPr="002823F0">
        <w:rPr>
          <w:rFonts w:cs="Arial"/>
          <w:color w:val="000000"/>
          <w:sz w:val="24"/>
          <w:szCs w:val="24"/>
        </w:rPr>
        <w:t>the</w:t>
      </w:r>
      <w:r w:rsidR="00763F68" w:rsidRPr="002823F0">
        <w:rPr>
          <w:rFonts w:cs="Arial"/>
          <w:color w:val="000000"/>
          <w:spacing w:val="9"/>
          <w:sz w:val="24"/>
          <w:szCs w:val="24"/>
        </w:rPr>
        <w:t xml:space="preserve"> </w:t>
      </w:r>
      <w:r w:rsidR="00763F68" w:rsidRPr="002823F0">
        <w:rPr>
          <w:rFonts w:cs="Arial"/>
          <w:color w:val="000000"/>
          <w:sz w:val="24"/>
          <w:szCs w:val="24"/>
        </w:rPr>
        <w:t>Protection</w:t>
      </w:r>
      <w:r w:rsidR="00763F68" w:rsidRPr="002823F0">
        <w:rPr>
          <w:rFonts w:cs="Arial"/>
          <w:color w:val="000000"/>
          <w:spacing w:val="9"/>
          <w:sz w:val="24"/>
          <w:szCs w:val="24"/>
        </w:rPr>
        <w:t xml:space="preserve"> </w:t>
      </w:r>
      <w:r w:rsidR="00763F68" w:rsidRPr="002823F0">
        <w:rPr>
          <w:rFonts w:cs="Arial"/>
          <w:color w:val="000000"/>
          <w:sz w:val="24"/>
          <w:szCs w:val="24"/>
        </w:rPr>
        <w:t>of</w:t>
      </w:r>
      <w:r w:rsidR="00763F68" w:rsidRPr="002823F0">
        <w:rPr>
          <w:rFonts w:cs="Arial"/>
          <w:color w:val="000000"/>
          <w:spacing w:val="9"/>
          <w:sz w:val="24"/>
          <w:szCs w:val="24"/>
        </w:rPr>
        <w:t xml:space="preserve"> </w:t>
      </w:r>
      <w:r w:rsidR="00763F68" w:rsidRPr="002823F0">
        <w:rPr>
          <w:rFonts w:cs="Arial"/>
          <w:color w:val="000000"/>
          <w:sz w:val="24"/>
          <w:szCs w:val="24"/>
        </w:rPr>
        <w:t>Children</w:t>
      </w:r>
      <w:r w:rsidR="00763F68" w:rsidRPr="002823F0">
        <w:rPr>
          <w:rFonts w:cs="Arial"/>
          <w:color w:val="000000"/>
          <w:spacing w:val="9"/>
          <w:sz w:val="24"/>
          <w:szCs w:val="24"/>
        </w:rPr>
        <w:t xml:space="preserve"> </w:t>
      </w:r>
      <w:r w:rsidR="00763F68" w:rsidRPr="002823F0">
        <w:rPr>
          <w:rFonts w:cs="Arial"/>
          <w:color w:val="000000"/>
          <w:sz w:val="24"/>
          <w:szCs w:val="24"/>
        </w:rPr>
        <w:t>Act</w:t>
      </w:r>
      <w:r w:rsidR="00763F68" w:rsidRPr="002823F0">
        <w:rPr>
          <w:rFonts w:cs="Arial"/>
          <w:color w:val="000000"/>
          <w:spacing w:val="9"/>
          <w:sz w:val="24"/>
          <w:szCs w:val="24"/>
        </w:rPr>
        <w:t xml:space="preserve"> </w:t>
      </w:r>
      <w:r w:rsidR="00763F68" w:rsidRPr="002823F0">
        <w:rPr>
          <w:rFonts w:cs="Arial"/>
          <w:color w:val="000000"/>
          <w:sz w:val="24"/>
          <w:szCs w:val="24"/>
        </w:rPr>
        <w:t>1999,</w:t>
      </w:r>
      <w:r w:rsidR="00763F68" w:rsidRPr="002823F0">
        <w:rPr>
          <w:rFonts w:cs="Arial"/>
          <w:color w:val="000000"/>
          <w:spacing w:val="9"/>
          <w:sz w:val="24"/>
          <w:szCs w:val="24"/>
        </w:rPr>
        <w:t xml:space="preserve"> </w:t>
      </w:r>
      <w:r w:rsidR="00763F68" w:rsidRPr="002823F0">
        <w:rPr>
          <w:rFonts w:cs="Arial"/>
          <w:color w:val="000000"/>
          <w:sz w:val="24"/>
          <w:szCs w:val="24"/>
        </w:rPr>
        <w:t>the</w:t>
      </w:r>
      <w:r w:rsidR="00763F68" w:rsidRPr="002823F0">
        <w:rPr>
          <w:rFonts w:cs="Arial"/>
          <w:color w:val="000000"/>
          <w:spacing w:val="9"/>
          <w:sz w:val="24"/>
          <w:szCs w:val="24"/>
        </w:rPr>
        <w:t xml:space="preserve"> </w:t>
      </w:r>
      <w:r w:rsidR="00763F68" w:rsidRPr="002823F0">
        <w:rPr>
          <w:rFonts w:cs="Arial"/>
          <w:color w:val="000000"/>
          <w:sz w:val="24"/>
          <w:szCs w:val="24"/>
        </w:rPr>
        <w:t>Criminal</w:t>
      </w:r>
      <w:r w:rsidR="00763F68" w:rsidRPr="002823F0">
        <w:rPr>
          <w:rFonts w:cs="Arial"/>
          <w:color w:val="000000"/>
          <w:spacing w:val="9"/>
          <w:sz w:val="24"/>
          <w:szCs w:val="24"/>
        </w:rPr>
        <w:t xml:space="preserve"> </w:t>
      </w:r>
      <w:r w:rsidR="00763F68" w:rsidRPr="002823F0">
        <w:rPr>
          <w:rFonts w:cs="Arial"/>
          <w:color w:val="000000"/>
          <w:sz w:val="24"/>
          <w:szCs w:val="24"/>
        </w:rPr>
        <w:t>Justice</w:t>
      </w:r>
      <w:r w:rsidR="00763F68" w:rsidRPr="002823F0">
        <w:rPr>
          <w:rFonts w:cs="Arial"/>
          <w:color w:val="000000"/>
          <w:spacing w:val="9"/>
          <w:sz w:val="24"/>
          <w:szCs w:val="24"/>
        </w:rPr>
        <w:t xml:space="preserve"> </w:t>
      </w:r>
      <w:r w:rsidR="00763F68" w:rsidRPr="002823F0">
        <w:rPr>
          <w:rFonts w:cs="Arial"/>
          <w:color w:val="000000"/>
          <w:sz w:val="24"/>
          <w:szCs w:val="24"/>
        </w:rPr>
        <w:t xml:space="preserve">and Court </w:t>
      </w:r>
      <w:r w:rsidR="00763F68" w:rsidRPr="002823F0">
        <w:rPr>
          <w:rFonts w:cs="Arial"/>
          <w:color w:val="000000"/>
          <w:spacing w:val="7"/>
          <w:sz w:val="24"/>
          <w:szCs w:val="24"/>
        </w:rPr>
        <w:t xml:space="preserve"> </w:t>
      </w:r>
      <w:r w:rsidR="00763F68" w:rsidRPr="002823F0">
        <w:rPr>
          <w:rFonts w:cs="Arial"/>
          <w:color w:val="000000"/>
          <w:sz w:val="24"/>
          <w:szCs w:val="24"/>
        </w:rPr>
        <w:t xml:space="preserve">Services </w:t>
      </w:r>
      <w:r w:rsidR="00763F68" w:rsidRPr="002823F0">
        <w:rPr>
          <w:rFonts w:cs="Arial"/>
          <w:color w:val="000000"/>
          <w:spacing w:val="7"/>
          <w:sz w:val="24"/>
          <w:szCs w:val="24"/>
        </w:rPr>
        <w:t xml:space="preserve"> </w:t>
      </w:r>
      <w:r w:rsidR="00763F68" w:rsidRPr="002823F0">
        <w:rPr>
          <w:rFonts w:cs="Arial"/>
          <w:color w:val="000000"/>
          <w:sz w:val="24"/>
          <w:szCs w:val="24"/>
        </w:rPr>
        <w:t xml:space="preserve">Act </w:t>
      </w:r>
      <w:r w:rsidR="00763F68" w:rsidRPr="002823F0">
        <w:rPr>
          <w:rFonts w:cs="Arial"/>
          <w:color w:val="000000"/>
          <w:spacing w:val="7"/>
          <w:sz w:val="24"/>
          <w:szCs w:val="24"/>
        </w:rPr>
        <w:t xml:space="preserve"> </w:t>
      </w:r>
      <w:r w:rsidR="00763F68" w:rsidRPr="002823F0">
        <w:rPr>
          <w:rFonts w:cs="Arial"/>
          <w:color w:val="000000"/>
          <w:sz w:val="24"/>
          <w:szCs w:val="24"/>
        </w:rPr>
        <w:t xml:space="preserve">2000 </w:t>
      </w:r>
      <w:r w:rsidR="00763F68" w:rsidRPr="002823F0">
        <w:rPr>
          <w:rFonts w:cs="Arial"/>
          <w:color w:val="000000"/>
          <w:spacing w:val="7"/>
          <w:sz w:val="24"/>
          <w:szCs w:val="24"/>
        </w:rPr>
        <w:t xml:space="preserve"> </w:t>
      </w:r>
      <w:r w:rsidR="00763F68" w:rsidRPr="002823F0">
        <w:rPr>
          <w:rFonts w:cs="Arial"/>
          <w:color w:val="000000"/>
          <w:sz w:val="24"/>
          <w:szCs w:val="24"/>
        </w:rPr>
        <w:t xml:space="preserve">and </w:t>
      </w:r>
      <w:r w:rsidR="00763F68" w:rsidRPr="002823F0">
        <w:rPr>
          <w:rFonts w:cs="Arial"/>
          <w:color w:val="000000"/>
          <w:spacing w:val="7"/>
          <w:sz w:val="24"/>
          <w:szCs w:val="24"/>
        </w:rPr>
        <w:t xml:space="preserve"> </w:t>
      </w:r>
      <w:r w:rsidR="00763F68" w:rsidRPr="002823F0">
        <w:rPr>
          <w:rFonts w:cs="Arial"/>
          <w:color w:val="000000"/>
          <w:sz w:val="24"/>
          <w:szCs w:val="24"/>
        </w:rPr>
        <w:t xml:space="preserve">the </w:t>
      </w:r>
      <w:r w:rsidR="00763F68" w:rsidRPr="002823F0">
        <w:rPr>
          <w:rFonts w:cs="Arial"/>
          <w:color w:val="000000"/>
          <w:spacing w:val="7"/>
          <w:sz w:val="24"/>
          <w:szCs w:val="24"/>
        </w:rPr>
        <w:t xml:space="preserve"> </w:t>
      </w:r>
      <w:r w:rsidR="00763F68" w:rsidRPr="002823F0">
        <w:rPr>
          <w:rFonts w:cs="Arial"/>
          <w:color w:val="000000"/>
          <w:sz w:val="24"/>
          <w:szCs w:val="24"/>
        </w:rPr>
        <w:t xml:space="preserve">Care </w:t>
      </w:r>
      <w:r w:rsidR="00763F68" w:rsidRPr="002823F0">
        <w:rPr>
          <w:rFonts w:cs="Arial"/>
          <w:color w:val="000000"/>
          <w:spacing w:val="7"/>
          <w:sz w:val="24"/>
          <w:szCs w:val="24"/>
        </w:rPr>
        <w:t xml:space="preserve"> </w:t>
      </w:r>
      <w:r w:rsidR="00763F68" w:rsidRPr="002823F0">
        <w:rPr>
          <w:rFonts w:cs="Arial"/>
          <w:color w:val="000000"/>
          <w:sz w:val="24"/>
          <w:szCs w:val="24"/>
        </w:rPr>
        <w:t xml:space="preserve">Standards </w:t>
      </w:r>
      <w:r w:rsidR="00763F68" w:rsidRPr="002823F0">
        <w:rPr>
          <w:rFonts w:cs="Arial"/>
          <w:color w:val="000000"/>
          <w:spacing w:val="7"/>
          <w:sz w:val="24"/>
          <w:szCs w:val="24"/>
        </w:rPr>
        <w:t xml:space="preserve"> </w:t>
      </w:r>
      <w:r w:rsidR="00763F68" w:rsidRPr="002823F0">
        <w:rPr>
          <w:rFonts w:cs="Arial"/>
          <w:color w:val="000000"/>
          <w:sz w:val="24"/>
          <w:szCs w:val="24"/>
        </w:rPr>
        <w:t xml:space="preserve">Act </w:t>
      </w:r>
      <w:r w:rsidR="00763F68" w:rsidRPr="002823F0">
        <w:rPr>
          <w:rFonts w:cs="Arial"/>
          <w:color w:val="000000"/>
          <w:spacing w:val="7"/>
          <w:sz w:val="24"/>
          <w:szCs w:val="24"/>
        </w:rPr>
        <w:t xml:space="preserve"> </w:t>
      </w:r>
      <w:r w:rsidR="00763F68" w:rsidRPr="002823F0">
        <w:rPr>
          <w:rFonts w:cs="Arial"/>
          <w:color w:val="000000"/>
          <w:sz w:val="24"/>
          <w:szCs w:val="24"/>
        </w:rPr>
        <w:t xml:space="preserve">2000 </w:t>
      </w:r>
      <w:r w:rsidR="00763F68" w:rsidRPr="002823F0">
        <w:rPr>
          <w:rFonts w:cs="Arial"/>
          <w:color w:val="000000"/>
          <w:spacing w:val="7"/>
          <w:sz w:val="24"/>
          <w:szCs w:val="24"/>
        </w:rPr>
        <w:t xml:space="preserve"> </w:t>
      </w:r>
      <w:r w:rsidR="00763F68" w:rsidRPr="002823F0">
        <w:rPr>
          <w:rFonts w:cs="Arial"/>
          <w:color w:val="000000"/>
          <w:sz w:val="24"/>
          <w:szCs w:val="24"/>
        </w:rPr>
        <w:t>when making the decision.</w:t>
      </w:r>
    </w:p>
    <w:p w:rsidR="00763F68" w:rsidRPr="002823F0" w:rsidRDefault="00763F68" w:rsidP="00D1417E">
      <w:pPr>
        <w:widowControl w:val="0"/>
        <w:tabs>
          <w:tab w:val="left" w:pos="820"/>
        </w:tabs>
        <w:autoSpaceDE w:val="0"/>
        <w:autoSpaceDN w:val="0"/>
        <w:adjustRightInd w:val="0"/>
        <w:spacing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If</w:t>
      </w:r>
      <w:r w:rsidRPr="002823F0">
        <w:rPr>
          <w:rFonts w:cs="Arial"/>
          <w:color w:val="000000"/>
          <w:spacing w:val="-11"/>
          <w:sz w:val="24"/>
          <w:szCs w:val="24"/>
        </w:rPr>
        <w:t xml:space="preserve"> </w:t>
      </w:r>
      <w:r w:rsidRPr="002823F0">
        <w:rPr>
          <w:rFonts w:cs="Arial"/>
          <w:color w:val="000000"/>
          <w:sz w:val="24"/>
          <w:szCs w:val="24"/>
        </w:rPr>
        <w:t xml:space="preserve">the nominated </w:t>
      </w:r>
      <w:r w:rsidR="00F323AF" w:rsidRPr="002823F0">
        <w:rPr>
          <w:rFonts w:cs="Arial"/>
          <w:color w:val="000000"/>
          <w:sz w:val="24"/>
          <w:szCs w:val="24"/>
        </w:rPr>
        <w:t>Service Manager</w:t>
      </w:r>
      <w:r w:rsidR="00A1541A" w:rsidRPr="002823F0">
        <w:rPr>
          <w:rFonts w:cs="Arial"/>
          <w:color w:val="000000"/>
          <w:sz w:val="24"/>
          <w:szCs w:val="24"/>
        </w:rPr>
        <w:t>/Head Teacher</w:t>
      </w:r>
      <w:r w:rsidRPr="002823F0">
        <w:rPr>
          <w:rFonts w:cs="Arial"/>
          <w:color w:val="000000"/>
          <w:spacing w:val="1"/>
          <w:sz w:val="24"/>
          <w:szCs w:val="24"/>
        </w:rPr>
        <w:t xml:space="preserve"> </w:t>
      </w:r>
      <w:r w:rsidR="00381EC5" w:rsidRPr="002823F0">
        <w:rPr>
          <w:rFonts w:cs="Arial"/>
          <w:color w:val="000000"/>
          <w:spacing w:val="1"/>
          <w:sz w:val="24"/>
          <w:szCs w:val="24"/>
        </w:rPr>
        <w:t xml:space="preserve">decides </w:t>
      </w:r>
      <w:r w:rsidRPr="002823F0">
        <w:rPr>
          <w:rFonts w:cs="Arial"/>
          <w:color w:val="000000"/>
          <w:sz w:val="24"/>
          <w:szCs w:val="24"/>
        </w:rPr>
        <w:t>to approve the appli</w:t>
      </w:r>
      <w:r w:rsidRPr="002823F0">
        <w:rPr>
          <w:rFonts w:cs="Arial"/>
          <w:color w:val="000000"/>
          <w:spacing w:val="1"/>
          <w:sz w:val="24"/>
          <w:szCs w:val="24"/>
        </w:rPr>
        <w:t>c</w:t>
      </w:r>
      <w:r w:rsidRPr="002823F0">
        <w:rPr>
          <w:rFonts w:cs="Arial"/>
          <w:color w:val="000000"/>
          <w:sz w:val="24"/>
          <w:szCs w:val="24"/>
        </w:rPr>
        <w:t>ant for the post in questio</w:t>
      </w:r>
      <w:r w:rsidRPr="002823F0">
        <w:rPr>
          <w:rFonts w:cs="Arial"/>
          <w:color w:val="000000"/>
          <w:spacing w:val="1"/>
          <w:sz w:val="24"/>
          <w:szCs w:val="24"/>
        </w:rPr>
        <w:t>n</w:t>
      </w:r>
      <w:r w:rsidRPr="002823F0">
        <w:rPr>
          <w:rFonts w:cs="Arial"/>
          <w:color w:val="000000"/>
          <w:sz w:val="24"/>
          <w:szCs w:val="24"/>
        </w:rPr>
        <w:t>, he/she will be requir</w:t>
      </w:r>
      <w:r w:rsidRPr="002823F0">
        <w:rPr>
          <w:rFonts w:cs="Arial"/>
          <w:color w:val="000000"/>
          <w:spacing w:val="1"/>
          <w:sz w:val="24"/>
          <w:szCs w:val="24"/>
        </w:rPr>
        <w:t>e</w:t>
      </w:r>
      <w:r w:rsidRPr="002823F0">
        <w:rPr>
          <w:rFonts w:cs="Arial"/>
          <w:color w:val="000000"/>
          <w:sz w:val="24"/>
          <w:szCs w:val="24"/>
        </w:rPr>
        <w:t>d to complete the appropriate section within Fo</w:t>
      </w:r>
      <w:r w:rsidRPr="002823F0">
        <w:rPr>
          <w:rFonts w:cs="Arial"/>
          <w:color w:val="000000"/>
          <w:spacing w:val="2"/>
          <w:sz w:val="24"/>
          <w:szCs w:val="24"/>
        </w:rPr>
        <w:t>r</w:t>
      </w:r>
      <w:r w:rsidRPr="002823F0">
        <w:rPr>
          <w:rFonts w:cs="Arial"/>
          <w:color w:val="000000"/>
          <w:sz w:val="24"/>
          <w:szCs w:val="24"/>
        </w:rPr>
        <w:t>m</w:t>
      </w:r>
      <w:r w:rsidRPr="002823F0">
        <w:rPr>
          <w:rFonts w:cs="Arial"/>
          <w:color w:val="000000"/>
          <w:spacing w:val="1"/>
          <w:sz w:val="24"/>
          <w:szCs w:val="24"/>
        </w:rPr>
        <w:t xml:space="preserve"> </w:t>
      </w:r>
      <w:r w:rsidRPr="002823F0">
        <w:rPr>
          <w:rFonts w:cs="Arial"/>
          <w:color w:val="000000"/>
          <w:sz w:val="24"/>
          <w:szCs w:val="24"/>
        </w:rPr>
        <w:t>Rehab 1 and return this form together with the original</w:t>
      </w:r>
      <w:r w:rsidRPr="002823F0">
        <w:rPr>
          <w:rFonts w:cs="Arial"/>
          <w:color w:val="000000"/>
          <w:spacing w:val="1"/>
          <w:sz w:val="24"/>
          <w:szCs w:val="24"/>
        </w:rPr>
        <w:t xml:space="preserve"> </w:t>
      </w:r>
      <w:r w:rsidRPr="002823F0">
        <w:rPr>
          <w:rFonts w:cs="Arial"/>
          <w:color w:val="000000"/>
          <w:sz w:val="24"/>
          <w:szCs w:val="24"/>
        </w:rPr>
        <w:t>Di</w:t>
      </w:r>
      <w:r w:rsidRPr="002823F0">
        <w:rPr>
          <w:rFonts w:cs="Arial"/>
          <w:color w:val="000000"/>
          <w:spacing w:val="1"/>
          <w:sz w:val="24"/>
          <w:szCs w:val="24"/>
        </w:rPr>
        <w:t>s</w:t>
      </w:r>
      <w:r w:rsidRPr="002823F0">
        <w:rPr>
          <w:rFonts w:cs="Arial"/>
          <w:color w:val="000000"/>
          <w:sz w:val="24"/>
          <w:szCs w:val="24"/>
        </w:rPr>
        <w:t>closure</w:t>
      </w:r>
      <w:r w:rsidRPr="002823F0">
        <w:rPr>
          <w:rFonts w:cs="Arial"/>
          <w:color w:val="000000"/>
          <w:spacing w:val="1"/>
          <w:sz w:val="24"/>
          <w:szCs w:val="24"/>
        </w:rPr>
        <w:t xml:space="preserve"> </w:t>
      </w:r>
      <w:r w:rsidRPr="002823F0">
        <w:rPr>
          <w:rFonts w:cs="Arial"/>
          <w:color w:val="000000"/>
          <w:sz w:val="24"/>
          <w:szCs w:val="24"/>
        </w:rPr>
        <w:t>Report</w:t>
      </w:r>
      <w:r w:rsidRPr="002823F0">
        <w:rPr>
          <w:rFonts w:cs="Arial"/>
          <w:color w:val="000000"/>
          <w:spacing w:val="1"/>
          <w:sz w:val="24"/>
          <w:szCs w:val="24"/>
        </w:rPr>
        <w:t xml:space="preserve"> </w:t>
      </w:r>
      <w:r w:rsidRPr="002823F0">
        <w:rPr>
          <w:rFonts w:cs="Arial"/>
          <w:color w:val="000000"/>
          <w:sz w:val="24"/>
          <w:szCs w:val="24"/>
        </w:rPr>
        <w:t>f</w:t>
      </w:r>
      <w:r w:rsidRPr="002823F0">
        <w:rPr>
          <w:rFonts w:cs="Arial"/>
          <w:color w:val="000000"/>
          <w:spacing w:val="-1"/>
          <w:sz w:val="24"/>
          <w:szCs w:val="24"/>
        </w:rPr>
        <w:t>o</w:t>
      </w:r>
      <w:r w:rsidRPr="002823F0">
        <w:rPr>
          <w:rFonts w:cs="Arial"/>
          <w:color w:val="000000"/>
          <w:sz w:val="24"/>
          <w:szCs w:val="24"/>
        </w:rPr>
        <w:t xml:space="preserve">r the attention of the </w:t>
      </w:r>
      <w:r w:rsidR="00C87623" w:rsidRPr="002823F0">
        <w:rPr>
          <w:rFonts w:cs="Arial"/>
          <w:color w:val="000000"/>
          <w:spacing w:val="1"/>
          <w:sz w:val="24"/>
          <w:szCs w:val="24"/>
        </w:rPr>
        <w:t>Employment Services</w:t>
      </w:r>
      <w:r w:rsidR="00534EF2" w:rsidRPr="002823F0">
        <w:rPr>
          <w:rFonts w:cs="Arial"/>
          <w:color w:val="000000"/>
          <w:spacing w:val="1"/>
          <w:sz w:val="24"/>
          <w:szCs w:val="24"/>
        </w:rPr>
        <w:t>.</w:t>
      </w:r>
    </w:p>
    <w:p w:rsidR="0041030A" w:rsidRPr="002823F0" w:rsidRDefault="0041030A" w:rsidP="00D1417E">
      <w:pPr>
        <w:widowControl w:val="0"/>
        <w:autoSpaceDE w:val="0"/>
        <w:autoSpaceDN w:val="0"/>
        <w:adjustRightInd w:val="0"/>
        <w:spacing w:before="16"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In</w:t>
      </w:r>
      <w:r w:rsidRPr="002823F0">
        <w:rPr>
          <w:rFonts w:cs="Arial"/>
          <w:color w:val="000000"/>
          <w:spacing w:val="-10"/>
          <w:sz w:val="24"/>
          <w:szCs w:val="24"/>
        </w:rPr>
        <w:t xml:space="preserve"> </w:t>
      </w:r>
      <w:r w:rsidRPr="002823F0">
        <w:rPr>
          <w:rFonts w:cs="Arial"/>
          <w:color w:val="000000"/>
          <w:sz w:val="24"/>
          <w:szCs w:val="24"/>
        </w:rPr>
        <w:t>more</w:t>
      </w:r>
      <w:r w:rsidRPr="002823F0">
        <w:rPr>
          <w:rFonts w:cs="Arial"/>
          <w:color w:val="000000"/>
          <w:spacing w:val="1"/>
          <w:sz w:val="24"/>
          <w:szCs w:val="24"/>
        </w:rPr>
        <w:t xml:space="preserve"> </w:t>
      </w:r>
      <w:r w:rsidRPr="002823F0">
        <w:rPr>
          <w:rFonts w:cs="Arial"/>
          <w:color w:val="000000"/>
          <w:sz w:val="24"/>
          <w:szCs w:val="24"/>
        </w:rPr>
        <w:t>difficult</w:t>
      </w:r>
      <w:r w:rsidRPr="002823F0">
        <w:rPr>
          <w:rFonts w:cs="Arial"/>
          <w:color w:val="000000"/>
          <w:spacing w:val="1"/>
          <w:sz w:val="24"/>
          <w:szCs w:val="24"/>
        </w:rPr>
        <w:t xml:space="preserve"> </w:t>
      </w:r>
      <w:r w:rsidRPr="002823F0">
        <w:rPr>
          <w:rFonts w:cs="Arial"/>
          <w:color w:val="000000"/>
          <w:sz w:val="24"/>
          <w:szCs w:val="24"/>
        </w:rPr>
        <w:t>cases,</w:t>
      </w:r>
      <w:r w:rsidRPr="002823F0">
        <w:rPr>
          <w:rFonts w:cs="Arial"/>
          <w:color w:val="000000"/>
          <w:spacing w:val="1"/>
          <w:sz w:val="24"/>
          <w:szCs w:val="24"/>
        </w:rPr>
        <w:t xml:space="preserve"> </w:t>
      </w:r>
      <w:r w:rsidRPr="002823F0">
        <w:rPr>
          <w:rFonts w:cs="Arial"/>
          <w:color w:val="000000"/>
          <w:sz w:val="24"/>
          <w:szCs w:val="24"/>
        </w:rPr>
        <w:t>the</w:t>
      </w:r>
      <w:r w:rsidRPr="002823F0">
        <w:rPr>
          <w:rFonts w:cs="Arial"/>
          <w:color w:val="000000"/>
          <w:spacing w:val="1"/>
          <w:sz w:val="24"/>
          <w:szCs w:val="24"/>
        </w:rPr>
        <w:t xml:space="preserve"> </w:t>
      </w:r>
      <w:r w:rsidR="00F323AF" w:rsidRPr="002823F0">
        <w:rPr>
          <w:rFonts w:cs="Arial"/>
          <w:color w:val="000000"/>
          <w:sz w:val="24"/>
          <w:szCs w:val="24"/>
        </w:rPr>
        <w:t>Service Manager</w:t>
      </w:r>
      <w:r w:rsidR="00A1541A" w:rsidRPr="002823F0">
        <w:rPr>
          <w:rFonts w:cs="Arial"/>
          <w:color w:val="000000"/>
          <w:sz w:val="24"/>
          <w:szCs w:val="24"/>
        </w:rPr>
        <w:t>/Head Teacher</w:t>
      </w:r>
      <w:r w:rsidRPr="002823F0">
        <w:rPr>
          <w:rFonts w:cs="Arial"/>
          <w:color w:val="000000"/>
          <w:sz w:val="24"/>
          <w:szCs w:val="24"/>
        </w:rPr>
        <w:t xml:space="preserve"> may request that the applicant be inter</w:t>
      </w:r>
      <w:r w:rsidRPr="002823F0">
        <w:rPr>
          <w:rFonts w:cs="Arial"/>
          <w:color w:val="000000"/>
          <w:spacing w:val="-1"/>
          <w:sz w:val="24"/>
          <w:szCs w:val="24"/>
        </w:rPr>
        <w:t>v</w:t>
      </w:r>
      <w:r w:rsidRPr="002823F0">
        <w:rPr>
          <w:rFonts w:cs="Arial"/>
          <w:color w:val="000000"/>
          <w:sz w:val="24"/>
          <w:szCs w:val="24"/>
        </w:rPr>
        <w:t xml:space="preserve">iewed </w:t>
      </w:r>
      <w:r w:rsidR="00381EC5" w:rsidRPr="002823F0">
        <w:rPr>
          <w:rFonts w:cs="Arial"/>
          <w:color w:val="000000"/>
          <w:sz w:val="24"/>
          <w:szCs w:val="24"/>
        </w:rPr>
        <w:t xml:space="preserve">by the Recruiting Manager or nominated representative in order </w:t>
      </w:r>
      <w:r w:rsidRPr="002823F0">
        <w:rPr>
          <w:rFonts w:cs="Arial"/>
          <w:color w:val="000000"/>
          <w:sz w:val="24"/>
          <w:szCs w:val="24"/>
        </w:rPr>
        <w:t xml:space="preserve">to ascertain the </w:t>
      </w:r>
      <w:r w:rsidRPr="002823F0">
        <w:rPr>
          <w:rFonts w:cs="Arial"/>
          <w:color w:val="000000"/>
          <w:sz w:val="24"/>
          <w:szCs w:val="24"/>
        </w:rPr>
        <w:lastRenderedPageBreak/>
        <w:t>facts and circumstances</w:t>
      </w:r>
      <w:r w:rsidRPr="002823F0">
        <w:rPr>
          <w:rFonts w:cs="Arial"/>
          <w:color w:val="000000"/>
          <w:spacing w:val="1"/>
          <w:sz w:val="24"/>
          <w:szCs w:val="24"/>
        </w:rPr>
        <w:t xml:space="preserve"> </w:t>
      </w:r>
      <w:r w:rsidRPr="002823F0">
        <w:rPr>
          <w:rFonts w:cs="Arial"/>
          <w:color w:val="000000"/>
          <w:sz w:val="24"/>
          <w:szCs w:val="24"/>
        </w:rPr>
        <w:t>surrounding</w:t>
      </w:r>
      <w:r w:rsidRPr="002823F0">
        <w:rPr>
          <w:rFonts w:cs="Arial"/>
          <w:color w:val="000000"/>
          <w:spacing w:val="1"/>
          <w:sz w:val="24"/>
          <w:szCs w:val="24"/>
        </w:rPr>
        <w:t xml:space="preserve"> </w:t>
      </w:r>
      <w:r w:rsidRPr="002823F0">
        <w:rPr>
          <w:rFonts w:cs="Arial"/>
          <w:color w:val="000000"/>
          <w:sz w:val="24"/>
          <w:szCs w:val="24"/>
        </w:rPr>
        <w:t>details</w:t>
      </w:r>
      <w:r w:rsidRPr="002823F0">
        <w:rPr>
          <w:rFonts w:cs="Arial"/>
          <w:color w:val="000000"/>
          <w:spacing w:val="1"/>
          <w:sz w:val="24"/>
          <w:szCs w:val="24"/>
        </w:rPr>
        <w:t xml:space="preserve"> </w:t>
      </w:r>
      <w:r w:rsidRPr="002823F0">
        <w:rPr>
          <w:rFonts w:cs="Arial"/>
          <w:color w:val="000000"/>
          <w:sz w:val="24"/>
          <w:szCs w:val="24"/>
        </w:rPr>
        <w:t>of</w:t>
      </w:r>
      <w:r w:rsidRPr="002823F0">
        <w:rPr>
          <w:rFonts w:cs="Arial"/>
          <w:color w:val="000000"/>
          <w:spacing w:val="1"/>
          <w:sz w:val="24"/>
          <w:szCs w:val="24"/>
        </w:rPr>
        <w:t xml:space="preserve"> </w:t>
      </w:r>
      <w:r w:rsidRPr="002823F0">
        <w:rPr>
          <w:rFonts w:cs="Arial"/>
          <w:color w:val="000000"/>
          <w:sz w:val="24"/>
          <w:szCs w:val="24"/>
        </w:rPr>
        <w:t>the positive trace</w:t>
      </w:r>
      <w:r w:rsidR="00E12BC4" w:rsidRPr="002823F0">
        <w:rPr>
          <w:rFonts w:cs="Arial"/>
          <w:color w:val="000000"/>
          <w:sz w:val="24"/>
          <w:szCs w:val="24"/>
        </w:rPr>
        <w:t>.</w:t>
      </w:r>
      <w:r w:rsidRPr="002823F0">
        <w:rPr>
          <w:rFonts w:cs="Arial"/>
          <w:color w:val="000000"/>
          <w:sz w:val="24"/>
          <w:szCs w:val="24"/>
        </w:rPr>
        <w:t xml:space="preserve"> </w:t>
      </w:r>
    </w:p>
    <w:p w:rsidR="0041030A" w:rsidRPr="002823F0" w:rsidRDefault="0041030A" w:rsidP="00D1417E">
      <w:pPr>
        <w:widowControl w:val="0"/>
        <w:autoSpaceDE w:val="0"/>
        <w:autoSpaceDN w:val="0"/>
        <w:adjustRightInd w:val="0"/>
        <w:spacing w:before="16" w:after="0"/>
        <w:rPr>
          <w:rFonts w:cs="Arial"/>
          <w:color w:val="000000"/>
          <w:sz w:val="24"/>
          <w:szCs w:val="24"/>
        </w:rPr>
      </w:pPr>
    </w:p>
    <w:p w:rsidR="00C87623" w:rsidRDefault="0041030A" w:rsidP="00D1417E">
      <w:pPr>
        <w:widowControl w:val="0"/>
        <w:autoSpaceDE w:val="0"/>
        <w:autoSpaceDN w:val="0"/>
        <w:adjustRightInd w:val="0"/>
        <w:spacing w:after="0"/>
        <w:rPr>
          <w:rFonts w:cs="Arial"/>
          <w:color w:val="000000"/>
          <w:spacing w:val="1"/>
          <w:sz w:val="24"/>
          <w:szCs w:val="24"/>
        </w:rPr>
      </w:pPr>
      <w:r w:rsidRPr="002823F0">
        <w:rPr>
          <w:rFonts w:cs="Arial"/>
          <w:color w:val="000000"/>
          <w:sz w:val="24"/>
          <w:szCs w:val="24"/>
        </w:rPr>
        <w:t xml:space="preserve">Following this meeting, the </w:t>
      </w:r>
      <w:r w:rsidR="00E12BC4" w:rsidRPr="002823F0">
        <w:rPr>
          <w:rFonts w:cs="Arial"/>
          <w:color w:val="000000"/>
          <w:sz w:val="24"/>
          <w:szCs w:val="24"/>
        </w:rPr>
        <w:t xml:space="preserve">Recruiting Manager or nominated officer should </w:t>
      </w:r>
      <w:r w:rsidRPr="002823F0">
        <w:rPr>
          <w:rFonts w:cs="Arial"/>
          <w:color w:val="000000"/>
          <w:sz w:val="24"/>
          <w:szCs w:val="24"/>
        </w:rPr>
        <w:t>return</w:t>
      </w:r>
      <w:r w:rsidRPr="002823F0">
        <w:rPr>
          <w:rFonts w:cs="Arial"/>
          <w:color w:val="000000"/>
          <w:spacing w:val="1"/>
          <w:sz w:val="24"/>
          <w:szCs w:val="24"/>
        </w:rPr>
        <w:t xml:space="preserve"> </w:t>
      </w:r>
      <w:r w:rsidRPr="002823F0">
        <w:rPr>
          <w:rFonts w:cs="Arial"/>
          <w:color w:val="000000"/>
          <w:sz w:val="24"/>
          <w:szCs w:val="24"/>
        </w:rPr>
        <w:t>the report</w:t>
      </w:r>
      <w:r w:rsidRPr="002823F0">
        <w:rPr>
          <w:rFonts w:cs="Arial"/>
          <w:color w:val="000000"/>
          <w:spacing w:val="1"/>
          <w:sz w:val="24"/>
          <w:szCs w:val="24"/>
        </w:rPr>
        <w:t xml:space="preserve"> </w:t>
      </w:r>
      <w:r w:rsidR="00381EC5" w:rsidRPr="002823F0">
        <w:rPr>
          <w:rFonts w:cs="Arial"/>
          <w:color w:val="000000"/>
          <w:spacing w:val="1"/>
          <w:sz w:val="24"/>
          <w:szCs w:val="24"/>
        </w:rPr>
        <w:t xml:space="preserve">advising of </w:t>
      </w:r>
      <w:r w:rsidRPr="002823F0">
        <w:rPr>
          <w:rFonts w:cs="Arial"/>
          <w:color w:val="000000"/>
          <w:sz w:val="24"/>
          <w:szCs w:val="24"/>
        </w:rPr>
        <w:t>their</w:t>
      </w:r>
      <w:r w:rsidRPr="002823F0">
        <w:rPr>
          <w:rFonts w:cs="Arial"/>
          <w:color w:val="000000"/>
          <w:spacing w:val="1"/>
          <w:sz w:val="24"/>
          <w:szCs w:val="24"/>
        </w:rPr>
        <w:t xml:space="preserve"> </w:t>
      </w:r>
      <w:r w:rsidRPr="002823F0">
        <w:rPr>
          <w:rFonts w:cs="Arial"/>
          <w:color w:val="000000"/>
          <w:sz w:val="24"/>
          <w:szCs w:val="24"/>
        </w:rPr>
        <w:t>recommendations</w:t>
      </w:r>
      <w:r w:rsidR="00E12BC4" w:rsidRPr="002823F0">
        <w:rPr>
          <w:rFonts w:cs="Arial"/>
          <w:color w:val="000000"/>
          <w:sz w:val="24"/>
          <w:szCs w:val="24"/>
        </w:rPr>
        <w:t xml:space="preserve"> </w:t>
      </w:r>
      <w:r w:rsidRPr="002823F0">
        <w:rPr>
          <w:rFonts w:cs="Arial"/>
          <w:color w:val="000000"/>
          <w:sz w:val="24"/>
          <w:szCs w:val="24"/>
        </w:rPr>
        <w:t xml:space="preserve">to </w:t>
      </w:r>
      <w:r w:rsidR="00C87623" w:rsidRPr="002823F0">
        <w:rPr>
          <w:rFonts w:cs="Arial"/>
          <w:color w:val="000000"/>
          <w:sz w:val="24"/>
          <w:szCs w:val="24"/>
        </w:rPr>
        <w:t>Employment Services</w:t>
      </w:r>
      <w:r w:rsidRPr="002823F0">
        <w:rPr>
          <w:rFonts w:cs="Arial"/>
          <w:color w:val="000000"/>
          <w:sz w:val="24"/>
          <w:szCs w:val="24"/>
        </w:rPr>
        <w:t xml:space="preserve"> who</w:t>
      </w:r>
      <w:r w:rsidRPr="002823F0">
        <w:rPr>
          <w:rFonts w:cs="Arial"/>
          <w:color w:val="000000"/>
          <w:spacing w:val="1"/>
          <w:sz w:val="24"/>
          <w:szCs w:val="24"/>
        </w:rPr>
        <w:t xml:space="preserve"> </w:t>
      </w:r>
      <w:r w:rsidRPr="002823F0">
        <w:rPr>
          <w:rFonts w:cs="Arial"/>
          <w:color w:val="000000"/>
          <w:sz w:val="24"/>
          <w:szCs w:val="24"/>
        </w:rPr>
        <w:t>in</w:t>
      </w:r>
      <w:r w:rsidRPr="002823F0">
        <w:rPr>
          <w:rFonts w:cs="Arial"/>
          <w:color w:val="000000"/>
          <w:spacing w:val="1"/>
          <w:sz w:val="24"/>
          <w:szCs w:val="24"/>
        </w:rPr>
        <w:t xml:space="preserve"> </w:t>
      </w:r>
      <w:r w:rsidRPr="002823F0">
        <w:rPr>
          <w:rFonts w:cs="Arial"/>
          <w:color w:val="000000"/>
          <w:sz w:val="24"/>
          <w:szCs w:val="24"/>
        </w:rPr>
        <w:t>turn,</w:t>
      </w:r>
      <w:r w:rsidRPr="002823F0">
        <w:rPr>
          <w:rFonts w:cs="Arial"/>
          <w:color w:val="000000"/>
          <w:spacing w:val="1"/>
          <w:sz w:val="24"/>
          <w:szCs w:val="24"/>
        </w:rPr>
        <w:t xml:space="preserve"> </w:t>
      </w:r>
      <w:r w:rsidRPr="002823F0">
        <w:rPr>
          <w:rFonts w:cs="Arial"/>
          <w:color w:val="000000"/>
          <w:sz w:val="24"/>
          <w:szCs w:val="24"/>
        </w:rPr>
        <w:t>will</w:t>
      </w:r>
      <w:r w:rsidRPr="002823F0">
        <w:rPr>
          <w:rFonts w:cs="Arial"/>
          <w:color w:val="000000"/>
          <w:spacing w:val="1"/>
          <w:sz w:val="24"/>
          <w:szCs w:val="24"/>
        </w:rPr>
        <w:t xml:space="preserve"> </w:t>
      </w:r>
      <w:r w:rsidRPr="002823F0">
        <w:rPr>
          <w:rFonts w:cs="Arial"/>
          <w:color w:val="000000"/>
          <w:sz w:val="24"/>
          <w:szCs w:val="24"/>
        </w:rPr>
        <w:t>forward</w:t>
      </w:r>
      <w:r w:rsidRPr="002823F0">
        <w:rPr>
          <w:rFonts w:cs="Arial"/>
          <w:color w:val="000000"/>
          <w:spacing w:val="1"/>
          <w:sz w:val="24"/>
          <w:szCs w:val="24"/>
        </w:rPr>
        <w:t xml:space="preserve"> </w:t>
      </w:r>
      <w:r w:rsidRPr="002823F0">
        <w:rPr>
          <w:rFonts w:cs="Arial"/>
          <w:color w:val="000000"/>
          <w:sz w:val="24"/>
          <w:szCs w:val="24"/>
        </w:rPr>
        <w:t xml:space="preserve">this information to the </w:t>
      </w:r>
      <w:r w:rsidR="00500D47" w:rsidRPr="002823F0">
        <w:rPr>
          <w:rFonts w:cs="Arial"/>
          <w:color w:val="000000"/>
          <w:sz w:val="24"/>
          <w:szCs w:val="24"/>
        </w:rPr>
        <w:t>Service Manager</w:t>
      </w:r>
      <w:r w:rsidR="00A1541A" w:rsidRPr="002823F0">
        <w:rPr>
          <w:rFonts w:cs="Arial"/>
          <w:color w:val="000000"/>
          <w:sz w:val="24"/>
          <w:szCs w:val="24"/>
        </w:rPr>
        <w:t>/Head Teacher</w:t>
      </w:r>
      <w:r w:rsidR="009D47A7" w:rsidRPr="002823F0">
        <w:rPr>
          <w:rFonts w:cs="Arial"/>
          <w:color w:val="000000"/>
          <w:sz w:val="24"/>
          <w:szCs w:val="24"/>
        </w:rPr>
        <w:t xml:space="preserve">. </w:t>
      </w:r>
      <w:r w:rsidR="00C87623" w:rsidRPr="002823F0">
        <w:rPr>
          <w:rFonts w:cs="Arial"/>
          <w:sz w:val="24"/>
          <w:szCs w:val="24"/>
        </w:rPr>
        <w:t>The Service Manager/Head Teacher’s decision should be recorded</w:t>
      </w:r>
      <w:r w:rsidR="00C87623" w:rsidRPr="002823F0">
        <w:rPr>
          <w:rFonts w:cs="Arial"/>
          <w:spacing w:val="1"/>
          <w:sz w:val="24"/>
          <w:szCs w:val="24"/>
        </w:rPr>
        <w:t xml:space="preserve"> </w:t>
      </w:r>
      <w:r w:rsidR="00C87623" w:rsidRPr="002823F0">
        <w:rPr>
          <w:rFonts w:cs="Arial"/>
          <w:sz w:val="24"/>
          <w:szCs w:val="24"/>
        </w:rPr>
        <w:t>on</w:t>
      </w:r>
      <w:r w:rsidR="00C87623" w:rsidRPr="002823F0">
        <w:rPr>
          <w:rFonts w:cs="Arial"/>
          <w:spacing w:val="1"/>
          <w:sz w:val="24"/>
          <w:szCs w:val="24"/>
        </w:rPr>
        <w:t xml:space="preserve"> the </w:t>
      </w:r>
      <w:r w:rsidR="00C87623" w:rsidRPr="002823F0">
        <w:rPr>
          <w:rFonts w:cs="Arial"/>
          <w:sz w:val="24"/>
          <w:szCs w:val="24"/>
        </w:rPr>
        <w:t>Rehab</w:t>
      </w:r>
      <w:r w:rsidR="00C87623" w:rsidRPr="002823F0">
        <w:rPr>
          <w:rFonts w:cs="Arial"/>
          <w:spacing w:val="1"/>
          <w:sz w:val="24"/>
          <w:szCs w:val="24"/>
        </w:rPr>
        <w:t xml:space="preserve"> </w:t>
      </w:r>
      <w:r w:rsidR="00C87623" w:rsidRPr="002823F0">
        <w:rPr>
          <w:rFonts w:cs="Arial"/>
          <w:sz w:val="24"/>
          <w:szCs w:val="24"/>
        </w:rPr>
        <w:t>1</w:t>
      </w:r>
      <w:r w:rsidR="00C87623" w:rsidRPr="002823F0">
        <w:rPr>
          <w:rFonts w:cs="Arial"/>
          <w:spacing w:val="1"/>
          <w:sz w:val="24"/>
          <w:szCs w:val="24"/>
        </w:rPr>
        <w:t xml:space="preserve"> form </w:t>
      </w:r>
      <w:r w:rsidR="00C87623" w:rsidRPr="002823F0">
        <w:rPr>
          <w:rFonts w:cs="Arial"/>
          <w:sz w:val="24"/>
          <w:szCs w:val="24"/>
        </w:rPr>
        <w:t>and</w:t>
      </w:r>
      <w:r w:rsidR="00C87623" w:rsidRPr="002823F0">
        <w:rPr>
          <w:rFonts w:cs="Arial"/>
          <w:spacing w:val="1"/>
          <w:sz w:val="24"/>
          <w:szCs w:val="24"/>
        </w:rPr>
        <w:t xml:space="preserve"> </w:t>
      </w:r>
      <w:r w:rsidR="00C87623" w:rsidRPr="002823F0">
        <w:rPr>
          <w:rFonts w:cs="Arial"/>
          <w:sz w:val="24"/>
          <w:szCs w:val="24"/>
        </w:rPr>
        <w:t>returned</w:t>
      </w:r>
      <w:r w:rsidR="00C87623" w:rsidRPr="002823F0">
        <w:rPr>
          <w:rFonts w:cs="Arial"/>
          <w:spacing w:val="1"/>
          <w:sz w:val="24"/>
          <w:szCs w:val="24"/>
        </w:rPr>
        <w:t xml:space="preserve"> </w:t>
      </w:r>
      <w:r w:rsidR="00C87623" w:rsidRPr="002823F0">
        <w:rPr>
          <w:rFonts w:cs="Arial"/>
          <w:sz w:val="24"/>
          <w:szCs w:val="24"/>
        </w:rPr>
        <w:t>to</w:t>
      </w:r>
      <w:r w:rsidR="00C87623" w:rsidRPr="002823F0">
        <w:rPr>
          <w:rFonts w:cs="Arial"/>
          <w:spacing w:val="1"/>
          <w:sz w:val="24"/>
          <w:szCs w:val="24"/>
        </w:rPr>
        <w:t xml:space="preserve"> </w:t>
      </w:r>
      <w:r w:rsidR="00C87623" w:rsidRPr="002823F0">
        <w:rPr>
          <w:rFonts w:cs="Arial"/>
          <w:sz w:val="24"/>
          <w:szCs w:val="24"/>
        </w:rPr>
        <w:t>the</w:t>
      </w:r>
      <w:r w:rsidR="00C87623" w:rsidRPr="002823F0">
        <w:rPr>
          <w:rFonts w:cs="Arial"/>
          <w:spacing w:val="1"/>
          <w:sz w:val="24"/>
          <w:szCs w:val="24"/>
        </w:rPr>
        <w:t xml:space="preserve"> Employment Services.</w:t>
      </w:r>
      <w:r w:rsidR="00C87623" w:rsidRPr="002823F0">
        <w:rPr>
          <w:rFonts w:cs="Arial"/>
          <w:color w:val="000000"/>
          <w:spacing w:val="1"/>
          <w:sz w:val="24"/>
          <w:szCs w:val="24"/>
        </w:rPr>
        <w:t xml:space="preserve"> </w:t>
      </w:r>
    </w:p>
    <w:p w:rsidR="00A8235A" w:rsidRDefault="00A8235A" w:rsidP="00D1417E">
      <w:pPr>
        <w:widowControl w:val="0"/>
        <w:autoSpaceDE w:val="0"/>
        <w:autoSpaceDN w:val="0"/>
        <w:adjustRightInd w:val="0"/>
        <w:spacing w:after="0"/>
        <w:rPr>
          <w:rFonts w:cs="Arial"/>
          <w:color w:val="000000"/>
          <w:sz w:val="24"/>
          <w:szCs w:val="24"/>
        </w:rPr>
      </w:pPr>
    </w:p>
    <w:p w:rsidR="00A8235A" w:rsidRPr="002823F0" w:rsidRDefault="00A8235A" w:rsidP="00A8235A">
      <w:pPr>
        <w:widowControl w:val="0"/>
        <w:tabs>
          <w:tab w:val="left" w:pos="1540"/>
        </w:tabs>
        <w:autoSpaceDE w:val="0"/>
        <w:autoSpaceDN w:val="0"/>
        <w:adjustRightInd w:val="0"/>
        <w:spacing w:after="0"/>
        <w:rPr>
          <w:rFonts w:cs="Arial"/>
          <w:color w:val="000000"/>
          <w:sz w:val="24"/>
          <w:szCs w:val="24"/>
        </w:rPr>
      </w:pPr>
      <w:r>
        <w:rPr>
          <w:rFonts w:cs="Arial"/>
          <w:color w:val="000000"/>
          <w:sz w:val="24"/>
          <w:szCs w:val="24"/>
        </w:rPr>
        <w:t>For employees i</w:t>
      </w:r>
      <w:r w:rsidRPr="002823F0">
        <w:rPr>
          <w:rFonts w:cs="Arial"/>
          <w:color w:val="000000"/>
          <w:sz w:val="24"/>
          <w:szCs w:val="24"/>
        </w:rPr>
        <w:t>f</w:t>
      </w:r>
      <w:r w:rsidRPr="002823F0">
        <w:rPr>
          <w:rFonts w:cs="Arial"/>
          <w:color w:val="000000"/>
          <w:spacing w:val="-4"/>
          <w:sz w:val="24"/>
          <w:szCs w:val="24"/>
        </w:rPr>
        <w:t xml:space="preserve"> </w:t>
      </w:r>
      <w:r w:rsidRPr="002823F0">
        <w:rPr>
          <w:rFonts w:cs="Arial"/>
          <w:color w:val="000000"/>
          <w:sz w:val="24"/>
          <w:szCs w:val="24"/>
        </w:rPr>
        <w:t>information</w:t>
      </w:r>
      <w:r w:rsidRPr="002823F0">
        <w:rPr>
          <w:rFonts w:cs="Arial"/>
          <w:color w:val="000000"/>
          <w:spacing w:val="7"/>
          <w:sz w:val="24"/>
          <w:szCs w:val="24"/>
        </w:rPr>
        <w:t xml:space="preserve"> </w:t>
      </w:r>
      <w:r w:rsidRPr="002823F0">
        <w:rPr>
          <w:rFonts w:cs="Arial"/>
          <w:color w:val="000000"/>
          <w:sz w:val="24"/>
          <w:szCs w:val="24"/>
        </w:rPr>
        <w:t>is</w:t>
      </w:r>
      <w:r w:rsidRPr="002823F0">
        <w:rPr>
          <w:rFonts w:cs="Arial"/>
          <w:color w:val="000000"/>
          <w:spacing w:val="7"/>
          <w:sz w:val="24"/>
          <w:szCs w:val="24"/>
        </w:rPr>
        <w:t xml:space="preserve"> </w:t>
      </w:r>
      <w:r w:rsidRPr="002823F0">
        <w:rPr>
          <w:rFonts w:cs="Arial"/>
          <w:color w:val="000000"/>
          <w:sz w:val="24"/>
          <w:szCs w:val="24"/>
        </w:rPr>
        <w:t>disclosed</w:t>
      </w:r>
      <w:r w:rsidRPr="002823F0">
        <w:rPr>
          <w:rFonts w:cs="Arial"/>
          <w:color w:val="000000"/>
          <w:spacing w:val="7"/>
          <w:sz w:val="24"/>
          <w:szCs w:val="24"/>
        </w:rPr>
        <w:t xml:space="preserve"> </w:t>
      </w:r>
      <w:r w:rsidRPr="002823F0">
        <w:rPr>
          <w:rFonts w:cs="Arial"/>
          <w:color w:val="000000"/>
          <w:sz w:val="24"/>
          <w:szCs w:val="24"/>
        </w:rPr>
        <w:t>upon</w:t>
      </w:r>
      <w:r w:rsidRPr="002823F0">
        <w:rPr>
          <w:rFonts w:cs="Arial"/>
          <w:color w:val="000000"/>
          <w:spacing w:val="7"/>
          <w:sz w:val="24"/>
          <w:szCs w:val="24"/>
        </w:rPr>
        <w:t xml:space="preserve"> </w:t>
      </w:r>
      <w:r w:rsidRPr="002823F0">
        <w:rPr>
          <w:rFonts w:cs="Arial"/>
          <w:color w:val="000000"/>
          <w:sz w:val="24"/>
          <w:szCs w:val="24"/>
        </w:rPr>
        <w:t>re-checking</w:t>
      </w:r>
      <w:r w:rsidRPr="002823F0">
        <w:rPr>
          <w:rFonts w:cs="Arial"/>
          <w:color w:val="000000"/>
          <w:spacing w:val="8"/>
          <w:sz w:val="24"/>
          <w:szCs w:val="24"/>
        </w:rPr>
        <w:t xml:space="preserve"> </w:t>
      </w:r>
      <w:r>
        <w:rPr>
          <w:rFonts w:cs="Arial"/>
          <w:color w:val="000000"/>
          <w:spacing w:val="8"/>
          <w:sz w:val="24"/>
          <w:szCs w:val="24"/>
        </w:rPr>
        <w:t xml:space="preserve">or the employee informs their manager of an offence, </w:t>
      </w:r>
      <w:r w:rsidRPr="002823F0">
        <w:rPr>
          <w:rFonts w:cs="Arial"/>
          <w:color w:val="000000"/>
          <w:sz w:val="24"/>
          <w:szCs w:val="24"/>
        </w:rPr>
        <w:t>the Councils Disciplinary Policy will be initiated. The</w:t>
      </w:r>
      <w:r w:rsidRPr="002823F0">
        <w:rPr>
          <w:rFonts w:cs="Arial"/>
          <w:color w:val="000000"/>
          <w:spacing w:val="46"/>
          <w:sz w:val="24"/>
          <w:szCs w:val="24"/>
        </w:rPr>
        <w:t xml:space="preserve"> </w:t>
      </w:r>
      <w:r w:rsidRPr="002823F0">
        <w:rPr>
          <w:rFonts w:cs="Arial"/>
          <w:color w:val="000000"/>
          <w:sz w:val="24"/>
          <w:szCs w:val="24"/>
        </w:rPr>
        <w:t>procedu</w:t>
      </w:r>
      <w:r w:rsidRPr="002823F0">
        <w:rPr>
          <w:rFonts w:cs="Arial"/>
          <w:color w:val="000000"/>
          <w:spacing w:val="1"/>
          <w:sz w:val="24"/>
          <w:szCs w:val="24"/>
        </w:rPr>
        <w:t>r</w:t>
      </w:r>
      <w:r w:rsidRPr="002823F0">
        <w:rPr>
          <w:rFonts w:cs="Arial"/>
          <w:color w:val="000000"/>
          <w:sz w:val="24"/>
          <w:szCs w:val="24"/>
        </w:rPr>
        <w:t>e that</w:t>
      </w:r>
      <w:r w:rsidRPr="002823F0">
        <w:rPr>
          <w:rFonts w:cs="Arial"/>
          <w:color w:val="000000"/>
          <w:spacing w:val="46"/>
          <w:sz w:val="24"/>
          <w:szCs w:val="24"/>
        </w:rPr>
        <w:t xml:space="preserve"> </w:t>
      </w:r>
      <w:r w:rsidRPr="002823F0">
        <w:rPr>
          <w:rFonts w:cs="Arial"/>
          <w:color w:val="000000"/>
          <w:sz w:val="24"/>
          <w:szCs w:val="24"/>
        </w:rPr>
        <w:t>will</w:t>
      </w:r>
      <w:r w:rsidRPr="002823F0">
        <w:rPr>
          <w:rFonts w:cs="Arial"/>
          <w:color w:val="000000"/>
          <w:spacing w:val="46"/>
          <w:sz w:val="24"/>
          <w:szCs w:val="24"/>
        </w:rPr>
        <w:t xml:space="preserve"> </w:t>
      </w:r>
      <w:r w:rsidRPr="002823F0">
        <w:rPr>
          <w:rFonts w:cs="Arial"/>
          <w:color w:val="000000"/>
          <w:spacing w:val="1"/>
          <w:sz w:val="24"/>
          <w:szCs w:val="24"/>
        </w:rPr>
        <w:t>b</w:t>
      </w:r>
      <w:r w:rsidRPr="002823F0">
        <w:rPr>
          <w:rFonts w:cs="Arial"/>
          <w:color w:val="000000"/>
          <w:sz w:val="24"/>
          <w:szCs w:val="24"/>
        </w:rPr>
        <w:t>e</w:t>
      </w:r>
      <w:r w:rsidRPr="002823F0">
        <w:rPr>
          <w:rFonts w:cs="Arial"/>
          <w:color w:val="000000"/>
          <w:spacing w:val="45"/>
          <w:sz w:val="24"/>
          <w:szCs w:val="24"/>
        </w:rPr>
        <w:t xml:space="preserve"> </w:t>
      </w:r>
      <w:r w:rsidRPr="002823F0">
        <w:rPr>
          <w:rFonts w:cs="Arial"/>
          <w:color w:val="000000"/>
          <w:sz w:val="24"/>
          <w:szCs w:val="24"/>
        </w:rPr>
        <w:t>foll</w:t>
      </w:r>
      <w:r w:rsidRPr="002823F0">
        <w:rPr>
          <w:rFonts w:cs="Arial"/>
          <w:color w:val="000000"/>
          <w:spacing w:val="1"/>
          <w:sz w:val="24"/>
          <w:szCs w:val="24"/>
        </w:rPr>
        <w:t>o</w:t>
      </w:r>
      <w:r w:rsidRPr="002823F0">
        <w:rPr>
          <w:rFonts w:cs="Arial"/>
          <w:color w:val="000000"/>
          <w:sz w:val="24"/>
          <w:szCs w:val="24"/>
        </w:rPr>
        <w:t>wed</w:t>
      </w:r>
      <w:r w:rsidRPr="002823F0">
        <w:rPr>
          <w:rFonts w:cs="Arial"/>
          <w:color w:val="000000"/>
          <w:spacing w:val="46"/>
          <w:sz w:val="24"/>
          <w:szCs w:val="24"/>
        </w:rPr>
        <w:t xml:space="preserve"> </w:t>
      </w:r>
      <w:r w:rsidRPr="002823F0">
        <w:rPr>
          <w:rFonts w:cs="Arial"/>
          <w:color w:val="000000"/>
          <w:sz w:val="24"/>
          <w:szCs w:val="24"/>
        </w:rPr>
        <w:t>in</w:t>
      </w:r>
      <w:r w:rsidRPr="002823F0">
        <w:rPr>
          <w:rFonts w:cs="Arial"/>
          <w:color w:val="000000"/>
          <w:spacing w:val="47"/>
          <w:sz w:val="24"/>
          <w:szCs w:val="24"/>
        </w:rPr>
        <w:t xml:space="preserve"> </w:t>
      </w:r>
      <w:r w:rsidRPr="002823F0">
        <w:rPr>
          <w:rFonts w:cs="Arial"/>
          <w:color w:val="000000"/>
          <w:sz w:val="24"/>
          <w:szCs w:val="24"/>
        </w:rPr>
        <w:t>such</w:t>
      </w:r>
      <w:r w:rsidRPr="002823F0">
        <w:rPr>
          <w:rFonts w:cs="Arial"/>
          <w:color w:val="000000"/>
          <w:spacing w:val="46"/>
          <w:sz w:val="24"/>
          <w:szCs w:val="24"/>
        </w:rPr>
        <w:t xml:space="preserve"> </w:t>
      </w:r>
      <w:r w:rsidRPr="002823F0">
        <w:rPr>
          <w:rFonts w:cs="Arial"/>
          <w:color w:val="000000"/>
          <w:sz w:val="24"/>
          <w:szCs w:val="24"/>
        </w:rPr>
        <w:t>circumstances</w:t>
      </w:r>
      <w:r w:rsidRPr="002823F0">
        <w:rPr>
          <w:rFonts w:cs="Arial"/>
          <w:color w:val="000000"/>
          <w:spacing w:val="46"/>
          <w:sz w:val="24"/>
          <w:szCs w:val="24"/>
        </w:rPr>
        <w:t xml:space="preserve"> </w:t>
      </w:r>
      <w:r w:rsidRPr="002823F0">
        <w:rPr>
          <w:rFonts w:cs="Arial"/>
          <w:color w:val="000000"/>
          <w:sz w:val="24"/>
          <w:szCs w:val="24"/>
        </w:rPr>
        <w:t>is outlin</w:t>
      </w:r>
      <w:r w:rsidRPr="002823F0">
        <w:rPr>
          <w:rFonts w:cs="Arial"/>
          <w:color w:val="000000"/>
          <w:spacing w:val="1"/>
          <w:sz w:val="24"/>
          <w:szCs w:val="24"/>
        </w:rPr>
        <w:t>e</w:t>
      </w:r>
      <w:r w:rsidRPr="002823F0">
        <w:rPr>
          <w:rFonts w:cs="Arial"/>
          <w:color w:val="000000"/>
          <w:sz w:val="24"/>
          <w:szCs w:val="24"/>
        </w:rPr>
        <w:t xml:space="preserve">d in </w:t>
      </w:r>
      <w:r w:rsidRPr="002823F0">
        <w:rPr>
          <w:rFonts w:cs="Arial"/>
          <w:b/>
          <w:bCs/>
          <w:color w:val="000000"/>
          <w:sz w:val="24"/>
          <w:szCs w:val="24"/>
        </w:rPr>
        <w:t>Appendix</w:t>
      </w:r>
      <w:r w:rsidRPr="002823F0">
        <w:rPr>
          <w:rFonts w:cs="Arial"/>
          <w:b/>
          <w:bCs/>
          <w:color w:val="000000"/>
          <w:spacing w:val="2"/>
          <w:sz w:val="24"/>
          <w:szCs w:val="24"/>
        </w:rPr>
        <w:t xml:space="preserve"> </w:t>
      </w:r>
      <w:r w:rsidRPr="002823F0">
        <w:rPr>
          <w:rFonts w:cs="Arial"/>
          <w:b/>
          <w:bCs/>
          <w:color w:val="000000"/>
          <w:sz w:val="24"/>
          <w:szCs w:val="24"/>
        </w:rPr>
        <w:t>E</w:t>
      </w:r>
      <w:r w:rsidRPr="002823F0">
        <w:rPr>
          <w:rFonts w:cs="Arial"/>
          <w:color w:val="000000"/>
          <w:sz w:val="24"/>
          <w:szCs w:val="24"/>
        </w:rPr>
        <w:t>, entitled ‘Actions on Disclosure</w:t>
      </w:r>
      <w:r w:rsidRPr="002823F0">
        <w:rPr>
          <w:rFonts w:cs="Arial"/>
          <w:color w:val="000000"/>
          <w:spacing w:val="1"/>
          <w:sz w:val="24"/>
          <w:szCs w:val="24"/>
        </w:rPr>
        <w:t xml:space="preserve"> </w:t>
      </w:r>
      <w:r w:rsidRPr="002823F0">
        <w:rPr>
          <w:rFonts w:cs="Arial"/>
          <w:color w:val="000000"/>
          <w:sz w:val="24"/>
          <w:szCs w:val="24"/>
        </w:rPr>
        <w:t>(Existing)</w:t>
      </w:r>
      <w:r>
        <w:rPr>
          <w:rFonts w:cs="Arial"/>
          <w:color w:val="000000"/>
          <w:sz w:val="24"/>
          <w:szCs w:val="24"/>
        </w:rPr>
        <w:t xml:space="preserve"> and </w:t>
      </w:r>
      <w:r w:rsidRPr="00A8235A">
        <w:rPr>
          <w:rFonts w:cs="Arial"/>
          <w:b/>
          <w:color w:val="000000"/>
          <w:sz w:val="24"/>
          <w:szCs w:val="24"/>
        </w:rPr>
        <w:t>appendix D</w:t>
      </w:r>
      <w:r>
        <w:rPr>
          <w:rFonts w:cs="Arial"/>
          <w:b/>
          <w:color w:val="000000"/>
          <w:sz w:val="24"/>
          <w:szCs w:val="24"/>
        </w:rPr>
        <w:t xml:space="preserve"> ‘</w:t>
      </w:r>
      <w:r w:rsidRPr="00A8235A">
        <w:rPr>
          <w:rFonts w:cs="Arial"/>
          <w:color w:val="000000"/>
          <w:sz w:val="24"/>
          <w:szCs w:val="24"/>
        </w:rPr>
        <w:t>Positive Disclosure Checklist’</w:t>
      </w:r>
      <w:r>
        <w:rPr>
          <w:rFonts w:cs="Arial"/>
          <w:b/>
          <w:color w:val="000000"/>
          <w:sz w:val="24"/>
          <w:szCs w:val="24"/>
        </w:rPr>
        <w:t>.</w:t>
      </w:r>
    </w:p>
    <w:p w:rsidR="00A8235A" w:rsidRPr="002823F0" w:rsidRDefault="00A8235A" w:rsidP="00D1417E">
      <w:pPr>
        <w:widowControl w:val="0"/>
        <w:autoSpaceDE w:val="0"/>
        <w:autoSpaceDN w:val="0"/>
        <w:adjustRightInd w:val="0"/>
        <w:spacing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In</w:t>
      </w:r>
      <w:r w:rsidRPr="002823F0">
        <w:rPr>
          <w:rFonts w:cs="Arial"/>
          <w:color w:val="000000"/>
          <w:spacing w:val="-10"/>
          <w:sz w:val="24"/>
          <w:szCs w:val="24"/>
        </w:rPr>
        <w:t xml:space="preserve"> </w:t>
      </w:r>
      <w:r w:rsidRPr="002823F0">
        <w:rPr>
          <w:rFonts w:cs="Arial"/>
          <w:color w:val="000000"/>
          <w:sz w:val="24"/>
          <w:szCs w:val="24"/>
        </w:rPr>
        <w:t>exceptional</w:t>
      </w:r>
      <w:r w:rsidRPr="002823F0">
        <w:rPr>
          <w:rFonts w:cs="Arial"/>
          <w:color w:val="000000"/>
          <w:spacing w:val="1"/>
          <w:sz w:val="24"/>
          <w:szCs w:val="24"/>
        </w:rPr>
        <w:t xml:space="preserve"> </w:t>
      </w:r>
      <w:r w:rsidRPr="002823F0">
        <w:rPr>
          <w:rFonts w:cs="Arial"/>
          <w:color w:val="000000"/>
          <w:sz w:val="24"/>
          <w:szCs w:val="24"/>
        </w:rPr>
        <w:t>cases,</w:t>
      </w:r>
      <w:r w:rsidRPr="002823F0">
        <w:rPr>
          <w:rFonts w:cs="Arial"/>
          <w:color w:val="000000"/>
          <w:spacing w:val="1"/>
          <w:sz w:val="24"/>
          <w:szCs w:val="24"/>
        </w:rPr>
        <w:t xml:space="preserve"> </w:t>
      </w:r>
      <w:r w:rsidRPr="002823F0">
        <w:rPr>
          <w:rFonts w:cs="Arial"/>
          <w:color w:val="000000"/>
          <w:sz w:val="24"/>
          <w:szCs w:val="24"/>
        </w:rPr>
        <w:t>the</w:t>
      </w:r>
      <w:r w:rsidRPr="002823F0">
        <w:rPr>
          <w:rFonts w:cs="Arial"/>
          <w:color w:val="000000"/>
          <w:spacing w:val="1"/>
          <w:sz w:val="24"/>
          <w:szCs w:val="24"/>
        </w:rPr>
        <w:t xml:space="preserve"> </w:t>
      </w:r>
      <w:r w:rsidRPr="002823F0">
        <w:rPr>
          <w:rFonts w:cs="Arial"/>
          <w:color w:val="000000"/>
          <w:sz w:val="24"/>
          <w:szCs w:val="24"/>
        </w:rPr>
        <w:t>nomina</w:t>
      </w:r>
      <w:r w:rsidRPr="002823F0">
        <w:rPr>
          <w:rFonts w:cs="Arial"/>
          <w:color w:val="000000"/>
          <w:spacing w:val="2"/>
          <w:sz w:val="24"/>
          <w:szCs w:val="24"/>
        </w:rPr>
        <w:t>t</w:t>
      </w:r>
      <w:r w:rsidRPr="002823F0">
        <w:rPr>
          <w:rFonts w:cs="Arial"/>
          <w:color w:val="000000"/>
          <w:sz w:val="24"/>
          <w:szCs w:val="24"/>
        </w:rPr>
        <w:t xml:space="preserve">ed </w:t>
      </w:r>
      <w:r w:rsidR="00500D47" w:rsidRPr="002823F0">
        <w:rPr>
          <w:rFonts w:cs="Arial"/>
          <w:color w:val="000000"/>
          <w:sz w:val="24"/>
          <w:szCs w:val="24"/>
        </w:rPr>
        <w:t>Service Manager</w:t>
      </w:r>
      <w:r w:rsidR="00A1541A" w:rsidRPr="002823F0">
        <w:rPr>
          <w:rFonts w:cs="Arial"/>
          <w:color w:val="000000"/>
          <w:sz w:val="24"/>
          <w:szCs w:val="24"/>
        </w:rPr>
        <w:t>/Head Teacher</w:t>
      </w:r>
      <w:r w:rsidRPr="002823F0">
        <w:rPr>
          <w:rFonts w:cs="Arial"/>
          <w:color w:val="000000"/>
          <w:sz w:val="24"/>
          <w:szCs w:val="24"/>
        </w:rPr>
        <w:t xml:space="preserve"> may take professional and legal ad</w:t>
      </w:r>
      <w:r w:rsidRPr="002823F0">
        <w:rPr>
          <w:rFonts w:cs="Arial"/>
          <w:color w:val="000000"/>
          <w:spacing w:val="1"/>
          <w:sz w:val="24"/>
          <w:szCs w:val="24"/>
        </w:rPr>
        <w:t>v</w:t>
      </w:r>
      <w:r w:rsidRPr="002823F0">
        <w:rPr>
          <w:rFonts w:cs="Arial"/>
          <w:color w:val="000000"/>
          <w:sz w:val="24"/>
          <w:szCs w:val="24"/>
        </w:rPr>
        <w:t>ice before reaching a decision.</w:t>
      </w:r>
    </w:p>
    <w:p w:rsidR="006B78D7" w:rsidRPr="00D1417E" w:rsidRDefault="00D80956" w:rsidP="00440650">
      <w:pPr>
        <w:pStyle w:val="Heading1"/>
      </w:pPr>
      <w:bookmarkStart w:id="25" w:name="_Toc513730494"/>
      <w:r w:rsidRPr="00D1417E">
        <w:t>10</w:t>
      </w:r>
      <w:r w:rsidR="00247E81" w:rsidRPr="00D1417E">
        <w:t xml:space="preserve">. </w:t>
      </w:r>
      <w:r w:rsidR="006B78D7" w:rsidRPr="00D1417E">
        <w:t>Agency Workers</w:t>
      </w:r>
      <w:bookmarkEnd w:id="25"/>
    </w:p>
    <w:p w:rsidR="0041030A" w:rsidRPr="002823F0" w:rsidRDefault="00763F68"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r>
      <w:r w:rsidR="0041030A" w:rsidRPr="002823F0">
        <w:rPr>
          <w:rFonts w:cs="Arial"/>
          <w:color w:val="000000"/>
          <w:sz w:val="24"/>
          <w:szCs w:val="24"/>
        </w:rPr>
        <w:t xml:space="preserve">Agency </w:t>
      </w:r>
      <w:r w:rsidR="009C7730" w:rsidRPr="002823F0">
        <w:rPr>
          <w:rFonts w:cs="Arial"/>
          <w:color w:val="000000"/>
          <w:sz w:val="24"/>
          <w:szCs w:val="24"/>
        </w:rPr>
        <w:t xml:space="preserve">workers </w:t>
      </w:r>
      <w:r w:rsidR="009C7730" w:rsidRPr="002823F0">
        <w:rPr>
          <w:rFonts w:cs="Arial"/>
          <w:color w:val="000000"/>
          <w:spacing w:val="31"/>
          <w:sz w:val="24"/>
          <w:szCs w:val="24"/>
        </w:rPr>
        <w:t>employment</w:t>
      </w:r>
      <w:r w:rsidR="009C7730" w:rsidRPr="002823F0">
        <w:rPr>
          <w:rFonts w:cs="Arial"/>
          <w:color w:val="000000"/>
          <w:sz w:val="24"/>
          <w:szCs w:val="24"/>
        </w:rPr>
        <w:t xml:space="preserve"> </w:t>
      </w:r>
      <w:r w:rsidR="009C7730" w:rsidRPr="002823F0">
        <w:rPr>
          <w:rFonts w:cs="Arial"/>
          <w:color w:val="000000"/>
          <w:spacing w:val="31"/>
          <w:sz w:val="24"/>
          <w:szCs w:val="24"/>
        </w:rPr>
        <w:t>relationship</w:t>
      </w:r>
      <w:r w:rsidR="009C7730" w:rsidRPr="002823F0">
        <w:rPr>
          <w:rFonts w:cs="Arial"/>
          <w:color w:val="000000"/>
          <w:sz w:val="24"/>
          <w:szCs w:val="24"/>
        </w:rPr>
        <w:t xml:space="preserve"> </w:t>
      </w:r>
      <w:r w:rsidR="009C7730" w:rsidRPr="002823F0">
        <w:rPr>
          <w:rFonts w:cs="Arial"/>
          <w:color w:val="000000"/>
          <w:spacing w:val="30"/>
          <w:sz w:val="24"/>
          <w:szCs w:val="24"/>
        </w:rPr>
        <w:t>is</w:t>
      </w:r>
      <w:r w:rsidR="009C7730" w:rsidRPr="002823F0">
        <w:rPr>
          <w:rFonts w:cs="Arial"/>
          <w:color w:val="000000"/>
          <w:sz w:val="24"/>
          <w:szCs w:val="24"/>
        </w:rPr>
        <w:t xml:space="preserve"> </w:t>
      </w:r>
      <w:r w:rsidR="009C7730" w:rsidRPr="002823F0">
        <w:rPr>
          <w:rFonts w:cs="Arial"/>
          <w:color w:val="000000"/>
          <w:spacing w:val="30"/>
          <w:sz w:val="24"/>
          <w:szCs w:val="24"/>
        </w:rPr>
        <w:t>with</w:t>
      </w:r>
      <w:r w:rsidR="009C7730" w:rsidRPr="002823F0">
        <w:rPr>
          <w:rFonts w:cs="Arial"/>
          <w:color w:val="000000"/>
          <w:sz w:val="24"/>
          <w:szCs w:val="24"/>
        </w:rPr>
        <w:t xml:space="preserve"> </w:t>
      </w:r>
      <w:r w:rsidR="009C7730" w:rsidRPr="002823F0">
        <w:rPr>
          <w:rFonts w:cs="Arial"/>
          <w:color w:val="000000"/>
          <w:spacing w:val="30"/>
          <w:sz w:val="24"/>
          <w:szCs w:val="24"/>
        </w:rPr>
        <w:t>the</w:t>
      </w:r>
      <w:r w:rsidR="009C7730" w:rsidRPr="002823F0">
        <w:rPr>
          <w:rFonts w:cs="Arial"/>
          <w:color w:val="000000"/>
          <w:sz w:val="24"/>
          <w:szCs w:val="24"/>
        </w:rPr>
        <w:t xml:space="preserve"> </w:t>
      </w:r>
      <w:r w:rsidR="009C7730" w:rsidRPr="002823F0">
        <w:rPr>
          <w:rFonts w:cs="Arial"/>
          <w:color w:val="000000"/>
          <w:spacing w:val="30"/>
          <w:sz w:val="24"/>
          <w:szCs w:val="24"/>
        </w:rPr>
        <w:t>agency</w:t>
      </w:r>
      <w:r w:rsidR="009C7730" w:rsidRPr="002823F0">
        <w:rPr>
          <w:rFonts w:cs="Arial"/>
          <w:color w:val="000000"/>
          <w:sz w:val="24"/>
          <w:szCs w:val="24"/>
        </w:rPr>
        <w:t xml:space="preserve"> </w:t>
      </w:r>
      <w:r w:rsidR="009C7730" w:rsidRPr="002823F0">
        <w:rPr>
          <w:rFonts w:cs="Arial"/>
          <w:color w:val="000000"/>
          <w:spacing w:val="31"/>
          <w:sz w:val="24"/>
          <w:szCs w:val="24"/>
        </w:rPr>
        <w:t>and</w:t>
      </w:r>
      <w:r w:rsidRPr="002823F0">
        <w:rPr>
          <w:rFonts w:cs="Arial"/>
          <w:color w:val="000000"/>
          <w:sz w:val="24"/>
          <w:szCs w:val="24"/>
        </w:rPr>
        <w:t xml:space="preserve"> </w:t>
      </w:r>
      <w:r w:rsidR="0041030A" w:rsidRPr="002823F0">
        <w:rPr>
          <w:rFonts w:cs="Arial"/>
          <w:color w:val="000000"/>
          <w:sz w:val="24"/>
          <w:szCs w:val="24"/>
        </w:rPr>
        <w:t>therefore it is the responsi</w:t>
      </w:r>
      <w:r w:rsidR="0041030A" w:rsidRPr="002823F0">
        <w:rPr>
          <w:rFonts w:cs="Arial"/>
          <w:color w:val="000000"/>
          <w:spacing w:val="1"/>
          <w:sz w:val="24"/>
          <w:szCs w:val="24"/>
        </w:rPr>
        <w:t>b</w:t>
      </w:r>
      <w:r w:rsidR="0041030A" w:rsidRPr="002823F0">
        <w:rPr>
          <w:rFonts w:cs="Arial"/>
          <w:color w:val="000000"/>
          <w:sz w:val="24"/>
          <w:szCs w:val="24"/>
        </w:rPr>
        <w:t>i</w:t>
      </w:r>
      <w:r w:rsidRPr="002823F0">
        <w:rPr>
          <w:rFonts w:cs="Arial"/>
          <w:color w:val="000000"/>
          <w:sz w:val="24"/>
          <w:szCs w:val="24"/>
        </w:rPr>
        <w:t>lity of the agency to obtain a d</w:t>
      </w:r>
      <w:r w:rsidR="0041030A" w:rsidRPr="002823F0">
        <w:rPr>
          <w:rFonts w:cs="Arial"/>
          <w:color w:val="000000"/>
          <w:sz w:val="24"/>
          <w:szCs w:val="24"/>
        </w:rPr>
        <w:t>isclo</w:t>
      </w:r>
      <w:r w:rsidR="0041030A" w:rsidRPr="002823F0">
        <w:rPr>
          <w:rFonts w:cs="Arial"/>
          <w:color w:val="000000"/>
          <w:spacing w:val="1"/>
          <w:sz w:val="24"/>
          <w:szCs w:val="24"/>
        </w:rPr>
        <w:t>s</w:t>
      </w:r>
      <w:r w:rsidR="0041030A" w:rsidRPr="002823F0">
        <w:rPr>
          <w:rFonts w:cs="Arial"/>
          <w:color w:val="000000"/>
          <w:sz w:val="24"/>
          <w:szCs w:val="24"/>
        </w:rPr>
        <w:t>ure</w:t>
      </w:r>
      <w:r w:rsidR="00787C20" w:rsidRPr="002823F0">
        <w:rPr>
          <w:rFonts w:cs="Arial"/>
          <w:color w:val="000000"/>
          <w:sz w:val="24"/>
          <w:szCs w:val="24"/>
        </w:rPr>
        <w:t>.</w:t>
      </w:r>
    </w:p>
    <w:p w:rsidR="0041030A" w:rsidRPr="002823F0" w:rsidRDefault="0041030A" w:rsidP="00D1417E">
      <w:pPr>
        <w:widowControl w:val="0"/>
        <w:autoSpaceDE w:val="0"/>
        <w:autoSpaceDN w:val="0"/>
        <w:adjustRightInd w:val="0"/>
        <w:spacing w:before="16"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All</w:t>
      </w:r>
      <w:r w:rsidRPr="002823F0">
        <w:rPr>
          <w:rFonts w:cs="Arial"/>
          <w:color w:val="000000"/>
          <w:spacing w:val="-11"/>
          <w:sz w:val="24"/>
          <w:szCs w:val="24"/>
        </w:rPr>
        <w:t xml:space="preserve"> </w:t>
      </w:r>
      <w:r w:rsidRPr="002823F0">
        <w:rPr>
          <w:rFonts w:cs="Arial"/>
          <w:color w:val="000000"/>
          <w:sz w:val="24"/>
          <w:szCs w:val="24"/>
        </w:rPr>
        <w:t>managers need to ensure they spe</w:t>
      </w:r>
      <w:r w:rsidRPr="002823F0">
        <w:rPr>
          <w:rFonts w:cs="Arial"/>
          <w:color w:val="000000"/>
          <w:spacing w:val="2"/>
          <w:sz w:val="24"/>
          <w:szCs w:val="24"/>
        </w:rPr>
        <w:t>c</w:t>
      </w:r>
      <w:r w:rsidRPr="002823F0">
        <w:rPr>
          <w:rFonts w:cs="Arial"/>
          <w:color w:val="000000"/>
          <w:sz w:val="24"/>
          <w:szCs w:val="24"/>
        </w:rPr>
        <w:t xml:space="preserve">ify the appropriate level of </w:t>
      </w:r>
      <w:r w:rsidR="003F430C" w:rsidRPr="002823F0">
        <w:rPr>
          <w:rFonts w:cs="Arial"/>
          <w:color w:val="000000"/>
          <w:sz w:val="24"/>
          <w:szCs w:val="24"/>
        </w:rPr>
        <w:t>DBS</w:t>
      </w:r>
      <w:r w:rsidRPr="002823F0">
        <w:rPr>
          <w:rFonts w:cs="Arial"/>
          <w:color w:val="000000"/>
          <w:sz w:val="24"/>
          <w:szCs w:val="24"/>
        </w:rPr>
        <w:t xml:space="preserve"> and neces</w:t>
      </w:r>
      <w:r w:rsidRPr="002823F0">
        <w:rPr>
          <w:rFonts w:cs="Arial"/>
          <w:color w:val="000000"/>
          <w:spacing w:val="1"/>
          <w:sz w:val="24"/>
          <w:szCs w:val="24"/>
        </w:rPr>
        <w:t>s</w:t>
      </w:r>
      <w:r w:rsidRPr="002823F0">
        <w:rPr>
          <w:rFonts w:cs="Arial"/>
          <w:color w:val="000000"/>
          <w:sz w:val="24"/>
          <w:szCs w:val="24"/>
        </w:rPr>
        <w:t xml:space="preserve">ary accreditations </w:t>
      </w:r>
      <w:r w:rsidR="00B82D48" w:rsidRPr="002823F0">
        <w:rPr>
          <w:rFonts w:cs="Arial"/>
          <w:color w:val="000000"/>
          <w:sz w:val="24"/>
          <w:szCs w:val="24"/>
        </w:rPr>
        <w:t xml:space="preserve">e.g. DBS Children’s or Adults’ Barred List Information </w:t>
      </w:r>
      <w:r w:rsidRPr="002823F0">
        <w:rPr>
          <w:rFonts w:cs="Arial"/>
          <w:color w:val="000000"/>
          <w:sz w:val="24"/>
          <w:szCs w:val="24"/>
        </w:rPr>
        <w:t>for each position being added to the Mat</w:t>
      </w:r>
      <w:r w:rsidRPr="002823F0">
        <w:rPr>
          <w:rFonts w:cs="Arial"/>
          <w:color w:val="000000"/>
          <w:spacing w:val="1"/>
          <w:sz w:val="24"/>
          <w:szCs w:val="24"/>
        </w:rPr>
        <w:t>r</w:t>
      </w:r>
      <w:r w:rsidRPr="002823F0">
        <w:rPr>
          <w:rFonts w:cs="Arial"/>
          <w:color w:val="000000"/>
          <w:sz w:val="24"/>
          <w:szCs w:val="24"/>
        </w:rPr>
        <w:t>ix system</w:t>
      </w:r>
      <w:r w:rsidR="00C502B5" w:rsidRPr="002823F0">
        <w:rPr>
          <w:rFonts w:cs="Arial"/>
          <w:color w:val="000000"/>
          <w:sz w:val="24"/>
          <w:szCs w:val="24"/>
        </w:rPr>
        <w:t>/Approved Schools Supplier List</w:t>
      </w:r>
      <w:r w:rsidRPr="002823F0">
        <w:rPr>
          <w:rFonts w:cs="Arial"/>
          <w:color w:val="000000"/>
          <w:sz w:val="24"/>
          <w:szCs w:val="24"/>
        </w:rPr>
        <w:t>. This is done by selecting the appropriate</w:t>
      </w:r>
      <w:r w:rsidRPr="002823F0">
        <w:rPr>
          <w:rFonts w:cs="Arial"/>
          <w:color w:val="000000"/>
          <w:spacing w:val="1"/>
          <w:sz w:val="24"/>
          <w:szCs w:val="24"/>
        </w:rPr>
        <w:t xml:space="preserve"> </w:t>
      </w:r>
      <w:r w:rsidRPr="002823F0">
        <w:rPr>
          <w:rFonts w:cs="Arial"/>
          <w:color w:val="000000"/>
          <w:sz w:val="24"/>
          <w:szCs w:val="24"/>
        </w:rPr>
        <w:t>requirements</w:t>
      </w:r>
      <w:r w:rsidRPr="002823F0">
        <w:rPr>
          <w:rFonts w:cs="Arial"/>
          <w:color w:val="000000"/>
          <w:spacing w:val="1"/>
          <w:sz w:val="24"/>
          <w:szCs w:val="24"/>
        </w:rPr>
        <w:t xml:space="preserve"> </w:t>
      </w:r>
      <w:r w:rsidRPr="002823F0">
        <w:rPr>
          <w:rFonts w:cs="Arial"/>
          <w:color w:val="000000"/>
          <w:sz w:val="24"/>
          <w:szCs w:val="24"/>
        </w:rPr>
        <w:t>card</w:t>
      </w:r>
      <w:r w:rsidRPr="002823F0">
        <w:rPr>
          <w:rFonts w:cs="Arial"/>
          <w:color w:val="000000"/>
          <w:spacing w:val="1"/>
          <w:sz w:val="24"/>
          <w:szCs w:val="24"/>
        </w:rPr>
        <w:t xml:space="preserve"> </w:t>
      </w:r>
      <w:r w:rsidRPr="002823F0">
        <w:rPr>
          <w:rFonts w:cs="Arial"/>
          <w:color w:val="000000"/>
          <w:sz w:val="24"/>
          <w:szCs w:val="24"/>
        </w:rPr>
        <w:t>on</w:t>
      </w:r>
      <w:r w:rsidRPr="002823F0">
        <w:rPr>
          <w:rFonts w:cs="Arial"/>
          <w:color w:val="000000"/>
          <w:spacing w:val="1"/>
          <w:sz w:val="24"/>
          <w:szCs w:val="24"/>
        </w:rPr>
        <w:t xml:space="preserve"> </w:t>
      </w:r>
      <w:r w:rsidRPr="002823F0">
        <w:rPr>
          <w:rFonts w:cs="Arial"/>
          <w:color w:val="000000"/>
          <w:sz w:val="24"/>
          <w:szCs w:val="24"/>
        </w:rPr>
        <w:t>Matrix</w:t>
      </w:r>
      <w:r w:rsidRPr="002823F0">
        <w:rPr>
          <w:rFonts w:cs="Arial"/>
          <w:color w:val="000000"/>
          <w:spacing w:val="-1"/>
          <w:sz w:val="24"/>
          <w:szCs w:val="24"/>
        </w:rPr>
        <w:t xml:space="preserve"> </w:t>
      </w:r>
      <w:r w:rsidRPr="002823F0">
        <w:rPr>
          <w:rFonts w:cs="Arial"/>
          <w:color w:val="000000"/>
          <w:sz w:val="24"/>
          <w:szCs w:val="24"/>
        </w:rPr>
        <w:t>HR. It is the responsibility of the supplying agency to conduct the app</w:t>
      </w:r>
      <w:r w:rsidRPr="002823F0">
        <w:rPr>
          <w:rFonts w:cs="Arial"/>
          <w:color w:val="000000"/>
          <w:spacing w:val="1"/>
          <w:sz w:val="24"/>
          <w:szCs w:val="24"/>
        </w:rPr>
        <w:t>r</w:t>
      </w:r>
      <w:r w:rsidRPr="002823F0">
        <w:rPr>
          <w:rFonts w:cs="Arial"/>
          <w:color w:val="000000"/>
          <w:sz w:val="24"/>
          <w:szCs w:val="24"/>
        </w:rPr>
        <w:t>opriate level of</w:t>
      </w:r>
      <w:r w:rsidRPr="002823F0">
        <w:rPr>
          <w:rFonts w:cs="Arial"/>
          <w:color w:val="000000"/>
          <w:spacing w:val="3"/>
          <w:sz w:val="24"/>
          <w:szCs w:val="24"/>
        </w:rPr>
        <w:t xml:space="preserve"> </w:t>
      </w:r>
      <w:r w:rsidR="003F430C" w:rsidRPr="002823F0">
        <w:rPr>
          <w:rFonts w:cs="Arial"/>
          <w:color w:val="000000"/>
          <w:sz w:val="24"/>
          <w:szCs w:val="24"/>
        </w:rPr>
        <w:t>DBS</w:t>
      </w:r>
      <w:r w:rsidRPr="002823F0">
        <w:rPr>
          <w:rFonts w:cs="Arial"/>
          <w:color w:val="000000"/>
          <w:sz w:val="24"/>
          <w:szCs w:val="24"/>
        </w:rPr>
        <w:t xml:space="preserve"> che</w:t>
      </w:r>
      <w:r w:rsidRPr="002823F0">
        <w:rPr>
          <w:rFonts w:cs="Arial"/>
          <w:color w:val="000000"/>
          <w:spacing w:val="1"/>
          <w:sz w:val="24"/>
          <w:szCs w:val="24"/>
        </w:rPr>
        <w:t>c</w:t>
      </w:r>
      <w:r w:rsidRPr="002823F0">
        <w:rPr>
          <w:rFonts w:cs="Arial"/>
          <w:color w:val="000000"/>
          <w:sz w:val="24"/>
          <w:szCs w:val="24"/>
        </w:rPr>
        <w:t>k. Supplying</w:t>
      </w:r>
      <w:r w:rsidRPr="002823F0">
        <w:rPr>
          <w:rFonts w:cs="Arial"/>
          <w:color w:val="000000"/>
          <w:spacing w:val="1"/>
          <w:sz w:val="24"/>
          <w:szCs w:val="24"/>
        </w:rPr>
        <w:t xml:space="preserve"> </w:t>
      </w:r>
      <w:r w:rsidRPr="002823F0">
        <w:rPr>
          <w:rFonts w:cs="Arial"/>
          <w:color w:val="000000"/>
          <w:sz w:val="24"/>
          <w:szCs w:val="24"/>
        </w:rPr>
        <w:t>agencies</w:t>
      </w:r>
      <w:r w:rsidRPr="002823F0">
        <w:rPr>
          <w:rFonts w:cs="Arial"/>
          <w:color w:val="000000"/>
          <w:spacing w:val="1"/>
          <w:sz w:val="24"/>
          <w:szCs w:val="24"/>
        </w:rPr>
        <w:t xml:space="preserve"> </w:t>
      </w:r>
      <w:r w:rsidRPr="002823F0">
        <w:rPr>
          <w:rFonts w:cs="Arial"/>
          <w:color w:val="000000"/>
          <w:sz w:val="24"/>
          <w:szCs w:val="24"/>
        </w:rPr>
        <w:t>complian</w:t>
      </w:r>
      <w:r w:rsidRPr="002823F0">
        <w:rPr>
          <w:rFonts w:cs="Arial"/>
          <w:color w:val="000000"/>
          <w:spacing w:val="1"/>
          <w:sz w:val="24"/>
          <w:szCs w:val="24"/>
        </w:rPr>
        <w:t>c</w:t>
      </w:r>
      <w:r w:rsidRPr="002823F0">
        <w:rPr>
          <w:rFonts w:cs="Arial"/>
          <w:color w:val="000000"/>
          <w:sz w:val="24"/>
          <w:szCs w:val="24"/>
        </w:rPr>
        <w:t>e</w:t>
      </w:r>
      <w:r w:rsidRPr="002823F0">
        <w:rPr>
          <w:rFonts w:cs="Arial"/>
          <w:color w:val="000000"/>
          <w:spacing w:val="1"/>
          <w:sz w:val="24"/>
          <w:szCs w:val="24"/>
        </w:rPr>
        <w:t xml:space="preserve"> </w:t>
      </w:r>
      <w:r w:rsidRPr="002823F0">
        <w:rPr>
          <w:rFonts w:cs="Arial"/>
          <w:color w:val="000000"/>
          <w:sz w:val="24"/>
          <w:szCs w:val="24"/>
        </w:rPr>
        <w:t>to</w:t>
      </w:r>
      <w:r w:rsidRPr="002823F0">
        <w:rPr>
          <w:rFonts w:cs="Arial"/>
          <w:color w:val="000000"/>
          <w:spacing w:val="1"/>
          <w:sz w:val="24"/>
          <w:szCs w:val="24"/>
        </w:rPr>
        <w:t xml:space="preserve"> </w:t>
      </w:r>
      <w:r w:rsidRPr="002823F0">
        <w:rPr>
          <w:rFonts w:cs="Arial"/>
          <w:color w:val="000000"/>
          <w:sz w:val="24"/>
          <w:szCs w:val="24"/>
        </w:rPr>
        <w:t>our</w:t>
      </w:r>
      <w:r w:rsidRPr="002823F0">
        <w:rPr>
          <w:rFonts w:cs="Arial"/>
          <w:color w:val="000000"/>
          <w:spacing w:val="1"/>
          <w:sz w:val="24"/>
          <w:szCs w:val="24"/>
        </w:rPr>
        <w:t xml:space="preserve"> </w:t>
      </w:r>
      <w:r w:rsidR="003F430C" w:rsidRPr="002823F0">
        <w:rPr>
          <w:rFonts w:cs="Arial"/>
          <w:color w:val="000000"/>
          <w:sz w:val="24"/>
          <w:szCs w:val="24"/>
        </w:rPr>
        <w:t>DBS</w:t>
      </w:r>
      <w:r w:rsidRPr="002823F0">
        <w:rPr>
          <w:rFonts w:cs="Arial"/>
          <w:color w:val="000000"/>
          <w:spacing w:val="1"/>
          <w:sz w:val="24"/>
          <w:szCs w:val="24"/>
        </w:rPr>
        <w:t xml:space="preserve"> </w:t>
      </w:r>
      <w:r w:rsidRPr="002823F0">
        <w:rPr>
          <w:rFonts w:cs="Arial"/>
          <w:color w:val="000000"/>
          <w:sz w:val="24"/>
          <w:szCs w:val="24"/>
        </w:rPr>
        <w:t>and</w:t>
      </w:r>
      <w:r w:rsidRPr="002823F0">
        <w:rPr>
          <w:rFonts w:cs="Arial"/>
          <w:color w:val="000000"/>
          <w:spacing w:val="1"/>
          <w:sz w:val="24"/>
          <w:szCs w:val="24"/>
        </w:rPr>
        <w:t xml:space="preserve"> </w:t>
      </w:r>
      <w:r w:rsidRPr="002823F0">
        <w:rPr>
          <w:rFonts w:cs="Arial"/>
          <w:color w:val="000000"/>
          <w:sz w:val="24"/>
          <w:szCs w:val="24"/>
        </w:rPr>
        <w:t>other</w:t>
      </w:r>
      <w:r w:rsidRPr="002823F0">
        <w:rPr>
          <w:rFonts w:cs="Arial"/>
          <w:color w:val="000000"/>
          <w:spacing w:val="1"/>
          <w:sz w:val="24"/>
          <w:szCs w:val="24"/>
        </w:rPr>
        <w:t xml:space="preserve"> </w:t>
      </w:r>
      <w:r w:rsidRPr="002823F0">
        <w:rPr>
          <w:rFonts w:cs="Arial"/>
          <w:color w:val="000000"/>
          <w:sz w:val="24"/>
          <w:szCs w:val="24"/>
        </w:rPr>
        <w:t>accreditations requireme</w:t>
      </w:r>
      <w:r w:rsidRPr="002823F0">
        <w:rPr>
          <w:rFonts w:cs="Arial"/>
          <w:color w:val="000000"/>
          <w:spacing w:val="1"/>
          <w:sz w:val="24"/>
          <w:szCs w:val="24"/>
        </w:rPr>
        <w:t>nt</w:t>
      </w:r>
      <w:r w:rsidRPr="002823F0">
        <w:rPr>
          <w:rFonts w:cs="Arial"/>
          <w:color w:val="000000"/>
          <w:sz w:val="24"/>
          <w:szCs w:val="24"/>
        </w:rPr>
        <w:t xml:space="preserve">s will be </w:t>
      </w:r>
      <w:r w:rsidRPr="002823F0">
        <w:rPr>
          <w:rFonts w:cs="Arial"/>
          <w:color w:val="000000"/>
          <w:spacing w:val="1"/>
          <w:sz w:val="24"/>
          <w:szCs w:val="24"/>
        </w:rPr>
        <w:t>a</w:t>
      </w:r>
      <w:r w:rsidRPr="002823F0">
        <w:rPr>
          <w:rFonts w:cs="Arial"/>
          <w:color w:val="000000"/>
          <w:sz w:val="24"/>
          <w:szCs w:val="24"/>
        </w:rPr>
        <w:t>udited qua</w:t>
      </w:r>
      <w:r w:rsidRPr="002823F0">
        <w:rPr>
          <w:rFonts w:cs="Arial"/>
          <w:color w:val="000000"/>
          <w:spacing w:val="2"/>
          <w:sz w:val="24"/>
          <w:szCs w:val="24"/>
        </w:rPr>
        <w:t>r</w:t>
      </w:r>
      <w:r w:rsidRPr="002823F0">
        <w:rPr>
          <w:rFonts w:cs="Arial"/>
          <w:color w:val="000000"/>
          <w:sz w:val="24"/>
          <w:szCs w:val="24"/>
        </w:rPr>
        <w:t xml:space="preserve">terly by </w:t>
      </w:r>
      <w:proofErr w:type="spellStart"/>
      <w:r w:rsidRPr="002823F0">
        <w:rPr>
          <w:rFonts w:cs="Arial"/>
          <w:color w:val="000000"/>
          <w:sz w:val="24"/>
          <w:szCs w:val="24"/>
        </w:rPr>
        <w:t>MatrixSCM</w:t>
      </w:r>
      <w:proofErr w:type="spellEnd"/>
      <w:r w:rsidRPr="002823F0">
        <w:rPr>
          <w:rFonts w:cs="Arial"/>
          <w:color w:val="000000"/>
          <w:sz w:val="24"/>
          <w:szCs w:val="24"/>
        </w:rPr>
        <w:t>.</w:t>
      </w:r>
    </w:p>
    <w:p w:rsidR="00763F68" w:rsidRPr="002823F0" w:rsidRDefault="00763F68" w:rsidP="00D1417E">
      <w:pPr>
        <w:widowControl w:val="0"/>
        <w:autoSpaceDE w:val="0"/>
        <w:autoSpaceDN w:val="0"/>
        <w:adjustRightInd w:val="0"/>
        <w:spacing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If</w:t>
      </w:r>
      <w:r w:rsidRPr="002823F0">
        <w:rPr>
          <w:rFonts w:cs="Arial"/>
          <w:color w:val="000000"/>
          <w:spacing w:val="-11"/>
          <w:sz w:val="24"/>
          <w:szCs w:val="24"/>
        </w:rPr>
        <w:t xml:space="preserve"> </w:t>
      </w:r>
      <w:r w:rsidRPr="002823F0">
        <w:rPr>
          <w:rFonts w:cs="Arial"/>
          <w:color w:val="000000"/>
          <w:sz w:val="24"/>
          <w:szCs w:val="24"/>
        </w:rPr>
        <w:t>managers need further confirmation of</w:t>
      </w:r>
      <w:r w:rsidRPr="002823F0">
        <w:rPr>
          <w:rFonts w:cs="Arial"/>
          <w:color w:val="000000"/>
          <w:spacing w:val="1"/>
          <w:sz w:val="24"/>
          <w:szCs w:val="24"/>
        </w:rPr>
        <w:t xml:space="preserve"> </w:t>
      </w:r>
      <w:r w:rsidR="003F430C" w:rsidRPr="002823F0">
        <w:rPr>
          <w:rFonts w:cs="Arial"/>
          <w:color w:val="000000"/>
          <w:sz w:val="24"/>
          <w:szCs w:val="24"/>
        </w:rPr>
        <w:t>DBS</w:t>
      </w:r>
      <w:r w:rsidRPr="002823F0">
        <w:rPr>
          <w:rFonts w:cs="Arial"/>
          <w:color w:val="000000"/>
          <w:sz w:val="24"/>
          <w:szCs w:val="24"/>
        </w:rPr>
        <w:t xml:space="preserve"> or other accreditations </w:t>
      </w:r>
      <w:r w:rsidR="001D07C7" w:rsidRPr="002823F0">
        <w:rPr>
          <w:rFonts w:cs="Arial"/>
          <w:color w:val="000000"/>
          <w:sz w:val="24"/>
          <w:szCs w:val="24"/>
        </w:rPr>
        <w:t>e.g.</w:t>
      </w:r>
      <w:r w:rsidRPr="002823F0">
        <w:rPr>
          <w:rFonts w:cs="Arial"/>
          <w:color w:val="000000"/>
          <w:sz w:val="24"/>
          <w:szCs w:val="24"/>
        </w:rPr>
        <w:t>,</w:t>
      </w:r>
      <w:r w:rsidRPr="002823F0">
        <w:rPr>
          <w:rFonts w:cs="Arial"/>
          <w:color w:val="000000"/>
          <w:spacing w:val="1"/>
          <w:sz w:val="24"/>
          <w:szCs w:val="24"/>
        </w:rPr>
        <w:t xml:space="preserve"> </w:t>
      </w:r>
      <w:r w:rsidRPr="002823F0">
        <w:rPr>
          <w:rFonts w:cs="Arial"/>
          <w:color w:val="000000"/>
          <w:sz w:val="24"/>
          <w:szCs w:val="24"/>
        </w:rPr>
        <w:t>under</w:t>
      </w:r>
      <w:r w:rsidRPr="002823F0">
        <w:rPr>
          <w:rFonts w:cs="Arial"/>
          <w:color w:val="000000"/>
          <w:spacing w:val="1"/>
          <w:sz w:val="24"/>
          <w:szCs w:val="24"/>
        </w:rPr>
        <w:t xml:space="preserve"> </w:t>
      </w:r>
      <w:r w:rsidRPr="002823F0">
        <w:rPr>
          <w:rFonts w:cs="Arial"/>
          <w:color w:val="000000"/>
          <w:sz w:val="24"/>
          <w:szCs w:val="24"/>
        </w:rPr>
        <w:t>CSS</w:t>
      </w:r>
      <w:r w:rsidR="00B82D48" w:rsidRPr="002823F0">
        <w:rPr>
          <w:rFonts w:cs="Arial"/>
          <w:color w:val="000000"/>
          <w:sz w:val="24"/>
          <w:szCs w:val="24"/>
        </w:rPr>
        <w:t>IW</w:t>
      </w:r>
      <w:r w:rsidRPr="002823F0">
        <w:rPr>
          <w:rFonts w:cs="Arial"/>
          <w:color w:val="000000"/>
          <w:spacing w:val="1"/>
          <w:sz w:val="24"/>
          <w:szCs w:val="24"/>
        </w:rPr>
        <w:t xml:space="preserve"> </w:t>
      </w:r>
      <w:r w:rsidRPr="002823F0">
        <w:rPr>
          <w:rFonts w:cs="Arial"/>
          <w:color w:val="000000"/>
          <w:sz w:val="24"/>
          <w:szCs w:val="24"/>
        </w:rPr>
        <w:t>requirements</w:t>
      </w:r>
      <w:r w:rsidRPr="002823F0">
        <w:rPr>
          <w:rFonts w:cs="Arial"/>
          <w:color w:val="000000"/>
          <w:spacing w:val="1"/>
          <w:sz w:val="24"/>
          <w:szCs w:val="24"/>
        </w:rPr>
        <w:t xml:space="preserve"> </w:t>
      </w:r>
      <w:r w:rsidRPr="002823F0">
        <w:rPr>
          <w:rFonts w:cs="Arial"/>
          <w:color w:val="000000"/>
          <w:sz w:val="24"/>
          <w:szCs w:val="24"/>
        </w:rPr>
        <w:t>then</w:t>
      </w:r>
      <w:r w:rsidRPr="002823F0">
        <w:rPr>
          <w:rFonts w:cs="Arial"/>
          <w:color w:val="000000"/>
          <w:spacing w:val="-1"/>
          <w:sz w:val="24"/>
          <w:szCs w:val="24"/>
        </w:rPr>
        <w:t xml:space="preserve"> </w:t>
      </w:r>
      <w:r w:rsidRPr="002823F0">
        <w:rPr>
          <w:rFonts w:cs="Arial"/>
          <w:color w:val="000000"/>
          <w:sz w:val="24"/>
          <w:szCs w:val="24"/>
        </w:rPr>
        <w:t xml:space="preserve">this should be requested via </w:t>
      </w:r>
      <w:proofErr w:type="spellStart"/>
      <w:r w:rsidRPr="002823F0">
        <w:rPr>
          <w:rFonts w:cs="Arial"/>
          <w:color w:val="000000"/>
          <w:sz w:val="24"/>
          <w:szCs w:val="24"/>
        </w:rPr>
        <w:t>MatrixHR</w:t>
      </w:r>
      <w:proofErr w:type="spellEnd"/>
      <w:r w:rsidRPr="002823F0">
        <w:rPr>
          <w:rFonts w:cs="Arial"/>
          <w:color w:val="000000"/>
          <w:spacing w:val="1"/>
          <w:sz w:val="24"/>
          <w:szCs w:val="24"/>
        </w:rPr>
        <w:t xml:space="preserve"> </w:t>
      </w:r>
      <w:r w:rsidRPr="002823F0">
        <w:rPr>
          <w:rFonts w:cs="Arial"/>
          <w:color w:val="000000"/>
          <w:sz w:val="24"/>
          <w:szCs w:val="24"/>
        </w:rPr>
        <w:t>when</w:t>
      </w:r>
      <w:r w:rsidRPr="002823F0">
        <w:rPr>
          <w:rFonts w:cs="Arial"/>
          <w:color w:val="000000"/>
          <w:spacing w:val="1"/>
          <w:sz w:val="24"/>
          <w:szCs w:val="24"/>
        </w:rPr>
        <w:t xml:space="preserve"> </w:t>
      </w:r>
      <w:r w:rsidRPr="002823F0">
        <w:rPr>
          <w:rFonts w:cs="Arial"/>
          <w:color w:val="000000"/>
          <w:sz w:val="24"/>
          <w:szCs w:val="24"/>
        </w:rPr>
        <w:t>arranging</w:t>
      </w:r>
      <w:r w:rsidRPr="002823F0">
        <w:rPr>
          <w:rFonts w:cs="Arial"/>
          <w:color w:val="000000"/>
          <w:spacing w:val="1"/>
          <w:sz w:val="24"/>
          <w:szCs w:val="24"/>
        </w:rPr>
        <w:t xml:space="preserve"> </w:t>
      </w:r>
      <w:r w:rsidRPr="002823F0">
        <w:rPr>
          <w:rFonts w:cs="Arial"/>
          <w:color w:val="000000"/>
          <w:sz w:val="24"/>
          <w:szCs w:val="24"/>
        </w:rPr>
        <w:t>an</w:t>
      </w:r>
      <w:r w:rsidRPr="002823F0">
        <w:rPr>
          <w:rFonts w:cs="Arial"/>
          <w:color w:val="000000"/>
          <w:spacing w:val="1"/>
          <w:sz w:val="24"/>
          <w:szCs w:val="24"/>
        </w:rPr>
        <w:t xml:space="preserve"> </w:t>
      </w:r>
      <w:r w:rsidRPr="002823F0">
        <w:rPr>
          <w:rFonts w:cs="Arial"/>
          <w:color w:val="000000"/>
          <w:sz w:val="24"/>
          <w:szCs w:val="24"/>
        </w:rPr>
        <w:t>in</w:t>
      </w:r>
      <w:r w:rsidRPr="002823F0">
        <w:rPr>
          <w:rFonts w:cs="Arial"/>
          <w:color w:val="000000"/>
          <w:spacing w:val="2"/>
          <w:sz w:val="24"/>
          <w:szCs w:val="24"/>
        </w:rPr>
        <w:t>t</w:t>
      </w:r>
      <w:r w:rsidRPr="002823F0">
        <w:rPr>
          <w:rFonts w:cs="Arial"/>
          <w:color w:val="000000"/>
          <w:sz w:val="24"/>
          <w:szCs w:val="24"/>
        </w:rPr>
        <w:t>erview</w:t>
      </w:r>
      <w:r w:rsidRPr="002823F0">
        <w:rPr>
          <w:rFonts w:cs="Arial"/>
          <w:color w:val="000000"/>
          <w:spacing w:val="1"/>
          <w:sz w:val="24"/>
          <w:szCs w:val="24"/>
        </w:rPr>
        <w:t xml:space="preserve"> </w:t>
      </w:r>
      <w:r w:rsidRPr="002823F0">
        <w:rPr>
          <w:rFonts w:cs="Arial"/>
          <w:color w:val="000000"/>
          <w:sz w:val="24"/>
          <w:szCs w:val="24"/>
        </w:rPr>
        <w:t>or</w:t>
      </w:r>
      <w:r w:rsidRPr="002823F0">
        <w:rPr>
          <w:rFonts w:cs="Arial"/>
          <w:color w:val="000000"/>
          <w:spacing w:val="1"/>
          <w:sz w:val="24"/>
          <w:szCs w:val="24"/>
        </w:rPr>
        <w:t xml:space="preserve"> </w:t>
      </w:r>
      <w:r w:rsidR="00500D47" w:rsidRPr="002823F0">
        <w:rPr>
          <w:rFonts w:cs="Arial"/>
          <w:color w:val="000000"/>
          <w:sz w:val="24"/>
          <w:szCs w:val="24"/>
        </w:rPr>
        <w:t>before</w:t>
      </w:r>
      <w:r w:rsidRPr="002823F0">
        <w:rPr>
          <w:rFonts w:cs="Arial"/>
          <w:color w:val="000000"/>
          <w:spacing w:val="1"/>
          <w:sz w:val="24"/>
          <w:szCs w:val="24"/>
        </w:rPr>
        <w:t xml:space="preserve"> </w:t>
      </w:r>
      <w:r w:rsidRPr="002823F0">
        <w:rPr>
          <w:rFonts w:cs="Arial"/>
          <w:color w:val="000000"/>
          <w:sz w:val="24"/>
          <w:szCs w:val="24"/>
        </w:rPr>
        <w:t>the</w:t>
      </w:r>
      <w:r w:rsidRPr="002823F0">
        <w:rPr>
          <w:rFonts w:cs="Arial"/>
          <w:color w:val="000000"/>
          <w:spacing w:val="1"/>
          <w:sz w:val="24"/>
          <w:szCs w:val="24"/>
        </w:rPr>
        <w:t xml:space="preserve"> </w:t>
      </w:r>
      <w:r w:rsidRPr="002823F0">
        <w:rPr>
          <w:rFonts w:cs="Arial"/>
          <w:color w:val="000000"/>
          <w:sz w:val="24"/>
          <w:szCs w:val="24"/>
        </w:rPr>
        <w:t>first</w:t>
      </w:r>
      <w:r w:rsidRPr="002823F0">
        <w:rPr>
          <w:rFonts w:cs="Arial"/>
          <w:color w:val="000000"/>
          <w:spacing w:val="1"/>
          <w:sz w:val="24"/>
          <w:szCs w:val="24"/>
        </w:rPr>
        <w:t xml:space="preserve"> </w:t>
      </w:r>
      <w:r w:rsidRPr="002823F0">
        <w:rPr>
          <w:rFonts w:cs="Arial"/>
          <w:color w:val="000000"/>
          <w:sz w:val="24"/>
          <w:szCs w:val="24"/>
        </w:rPr>
        <w:t>day</w:t>
      </w:r>
      <w:r w:rsidRPr="002823F0">
        <w:rPr>
          <w:rFonts w:cs="Arial"/>
          <w:color w:val="000000"/>
          <w:spacing w:val="1"/>
          <w:sz w:val="24"/>
          <w:szCs w:val="24"/>
        </w:rPr>
        <w:t xml:space="preserve"> </w:t>
      </w:r>
      <w:r w:rsidRPr="002823F0">
        <w:rPr>
          <w:rFonts w:cs="Arial"/>
          <w:color w:val="000000"/>
          <w:sz w:val="24"/>
          <w:szCs w:val="24"/>
        </w:rPr>
        <w:t>of assignmen</w:t>
      </w:r>
      <w:r w:rsidRPr="002823F0">
        <w:rPr>
          <w:rFonts w:cs="Arial"/>
          <w:color w:val="000000"/>
          <w:spacing w:val="2"/>
          <w:sz w:val="24"/>
          <w:szCs w:val="24"/>
        </w:rPr>
        <w:t>t</w:t>
      </w:r>
      <w:r w:rsidRPr="002823F0">
        <w:rPr>
          <w:rFonts w:cs="Arial"/>
          <w:color w:val="000000"/>
          <w:sz w:val="24"/>
          <w:szCs w:val="24"/>
        </w:rPr>
        <w:t>. It is the r</w:t>
      </w:r>
      <w:r w:rsidRPr="002823F0">
        <w:rPr>
          <w:rFonts w:cs="Arial"/>
          <w:color w:val="000000"/>
          <w:spacing w:val="-2"/>
          <w:sz w:val="24"/>
          <w:szCs w:val="24"/>
        </w:rPr>
        <w:t>e</w:t>
      </w:r>
      <w:r w:rsidRPr="002823F0">
        <w:rPr>
          <w:rFonts w:cs="Arial"/>
          <w:color w:val="000000"/>
          <w:sz w:val="24"/>
          <w:szCs w:val="24"/>
        </w:rPr>
        <w:t>sponsibility of the rec</w:t>
      </w:r>
      <w:r w:rsidRPr="002823F0">
        <w:rPr>
          <w:rFonts w:cs="Arial"/>
          <w:color w:val="000000"/>
          <w:spacing w:val="1"/>
          <w:sz w:val="24"/>
          <w:szCs w:val="24"/>
        </w:rPr>
        <w:t>r</w:t>
      </w:r>
      <w:r w:rsidRPr="002823F0">
        <w:rPr>
          <w:rFonts w:cs="Arial"/>
          <w:color w:val="000000"/>
          <w:sz w:val="24"/>
          <w:szCs w:val="24"/>
        </w:rPr>
        <w:t>uiting</w:t>
      </w:r>
      <w:r w:rsidRPr="002823F0">
        <w:rPr>
          <w:rFonts w:cs="Arial"/>
          <w:color w:val="000000"/>
          <w:spacing w:val="1"/>
          <w:sz w:val="24"/>
          <w:szCs w:val="24"/>
        </w:rPr>
        <w:t xml:space="preserve"> </w:t>
      </w:r>
      <w:r w:rsidRPr="002823F0">
        <w:rPr>
          <w:rFonts w:cs="Arial"/>
          <w:color w:val="000000"/>
          <w:sz w:val="24"/>
          <w:szCs w:val="24"/>
        </w:rPr>
        <w:t>manager</w:t>
      </w:r>
      <w:r w:rsidRPr="002823F0">
        <w:rPr>
          <w:rFonts w:cs="Arial"/>
          <w:color w:val="000000"/>
          <w:spacing w:val="1"/>
          <w:sz w:val="24"/>
          <w:szCs w:val="24"/>
        </w:rPr>
        <w:t xml:space="preserve"> </w:t>
      </w:r>
      <w:r w:rsidRPr="002823F0">
        <w:rPr>
          <w:rFonts w:cs="Arial"/>
          <w:color w:val="000000"/>
          <w:sz w:val="24"/>
          <w:szCs w:val="24"/>
        </w:rPr>
        <w:t>to</w:t>
      </w:r>
      <w:r w:rsidRPr="002823F0">
        <w:rPr>
          <w:rFonts w:cs="Arial"/>
          <w:color w:val="000000"/>
          <w:spacing w:val="1"/>
          <w:sz w:val="24"/>
          <w:szCs w:val="24"/>
        </w:rPr>
        <w:t xml:space="preserve"> </w:t>
      </w:r>
      <w:r w:rsidRPr="002823F0">
        <w:rPr>
          <w:rFonts w:cs="Arial"/>
          <w:color w:val="000000"/>
          <w:sz w:val="24"/>
          <w:szCs w:val="24"/>
        </w:rPr>
        <w:t>see visi</w:t>
      </w:r>
      <w:r w:rsidRPr="002823F0">
        <w:rPr>
          <w:rFonts w:cs="Arial"/>
          <w:color w:val="000000"/>
          <w:spacing w:val="1"/>
          <w:sz w:val="24"/>
          <w:szCs w:val="24"/>
        </w:rPr>
        <w:t>b</w:t>
      </w:r>
      <w:r w:rsidRPr="002823F0">
        <w:rPr>
          <w:rFonts w:cs="Arial"/>
          <w:color w:val="000000"/>
          <w:sz w:val="24"/>
          <w:szCs w:val="24"/>
        </w:rPr>
        <w:t xml:space="preserve">ility of the </w:t>
      </w:r>
      <w:r w:rsidR="003F430C" w:rsidRPr="002823F0">
        <w:rPr>
          <w:rFonts w:cs="Arial"/>
          <w:color w:val="000000"/>
          <w:sz w:val="24"/>
          <w:szCs w:val="24"/>
        </w:rPr>
        <w:t>DBS</w:t>
      </w:r>
      <w:r w:rsidR="00297F10" w:rsidRPr="002823F0">
        <w:rPr>
          <w:rFonts w:cs="Arial"/>
          <w:color w:val="000000"/>
          <w:sz w:val="24"/>
          <w:szCs w:val="24"/>
        </w:rPr>
        <w:t xml:space="preserve"> Disclosure </w:t>
      </w:r>
      <w:r w:rsidR="00B82D48" w:rsidRPr="002823F0">
        <w:rPr>
          <w:rFonts w:cs="Arial"/>
          <w:color w:val="000000"/>
          <w:sz w:val="24"/>
          <w:szCs w:val="24"/>
        </w:rPr>
        <w:t>Certificate</w:t>
      </w:r>
      <w:r w:rsidRPr="002823F0">
        <w:rPr>
          <w:rFonts w:cs="Arial"/>
          <w:color w:val="000000"/>
          <w:sz w:val="24"/>
          <w:szCs w:val="24"/>
        </w:rPr>
        <w:t xml:space="preserve"> of the agency</w:t>
      </w:r>
      <w:r w:rsidRPr="002823F0">
        <w:rPr>
          <w:rFonts w:cs="Arial"/>
          <w:color w:val="000000"/>
          <w:spacing w:val="-1"/>
          <w:sz w:val="24"/>
          <w:szCs w:val="24"/>
        </w:rPr>
        <w:t xml:space="preserve"> </w:t>
      </w:r>
      <w:r w:rsidR="00C87623" w:rsidRPr="002823F0">
        <w:rPr>
          <w:rFonts w:cs="Arial"/>
          <w:color w:val="000000"/>
          <w:sz w:val="24"/>
          <w:szCs w:val="24"/>
        </w:rPr>
        <w:t>worker</w:t>
      </w:r>
      <w:r w:rsidRPr="002823F0">
        <w:rPr>
          <w:rFonts w:cs="Arial"/>
          <w:color w:val="000000"/>
          <w:spacing w:val="1"/>
          <w:sz w:val="24"/>
          <w:szCs w:val="24"/>
        </w:rPr>
        <w:t xml:space="preserve"> </w:t>
      </w:r>
      <w:r w:rsidRPr="002823F0">
        <w:rPr>
          <w:rFonts w:cs="Arial"/>
          <w:color w:val="000000"/>
          <w:sz w:val="24"/>
          <w:szCs w:val="24"/>
        </w:rPr>
        <w:t>on</w:t>
      </w:r>
      <w:r w:rsidRPr="002823F0">
        <w:rPr>
          <w:rFonts w:cs="Arial"/>
          <w:color w:val="000000"/>
          <w:spacing w:val="1"/>
          <w:sz w:val="24"/>
          <w:szCs w:val="24"/>
        </w:rPr>
        <w:t xml:space="preserve"> </w:t>
      </w:r>
      <w:r w:rsidRPr="002823F0">
        <w:rPr>
          <w:rFonts w:cs="Arial"/>
          <w:color w:val="000000"/>
          <w:sz w:val="24"/>
          <w:szCs w:val="24"/>
        </w:rPr>
        <w:t>the</w:t>
      </w:r>
      <w:r w:rsidRPr="002823F0">
        <w:rPr>
          <w:rFonts w:cs="Arial"/>
          <w:color w:val="000000"/>
          <w:spacing w:val="1"/>
          <w:sz w:val="24"/>
          <w:szCs w:val="24"/>
        </w:rPr>
        <w:t xml:space="preserve"> </w:t>
      </w:r>
      <w:r w:rsidRPr="002823F0">
        <w:rPr>
          <w:rFonts w:cs="Arial"/>
          <w:color w:val="000000"/>
          <w:sz w:val="24"/>
          <w:szCs w:val="24"/>
        </w:rPr>
        <w:t>first</w:t>
      </w:r>
      <w:r w:rsidRPr="002823F0">
        <w:rPr>
          <w:rFonts w:cs="Arial"/>
          <w:color w:val="000000"/>
          <w:spacing w:val="1"/>
          <w:sz w:val="24"/>
          <w:szCs w:val="24"/>
        </w:rPr>
        <w:t xml:space="preserve"> </w:t>
      </w:r>
      <w:r w:rsidRPr="002823F0">
        <w:rPr>
          <w:rFonts w:cs="Arial"/>
          <w:color w:val="000000"/>
          <w:sz w:val="24"/>
          <w:szCs w:val="24"/>
        </w:rPr>
        <w:t>day</w:t>
      </w:r>
      <w:r w:rsidRPr="002823F0">
        <w:rPr>
          <w:rFonts w:cs="Arial"/>
          <w:color w:val="000000"/>
          <w:spacing w:val="1"/>
          <w:sz w:val="24"/>
          <w:szCs w:val="24"/>
        </w:rPr>
        <w:t xml:space="preserve"> </w:t>
      </w:r>
      <w:r w:rsidRPr="002823F0">
        <w:rPr>
          <w:rFonts w:cs="Arial"/>
          <w:color w:val="000000"/>
          <w:sz w:val="24"/>
          <w:szCs w:val="24"/>
        </w:rPr>
        <w:t>of assignmen</w:t>
      </w:r>
      <w:r w:rsidRPr="002823F0">
        <w:rPr>
          <w:rFonts w:cs="Arial"/>
          <w:color w:val="000000"/>
          <w:spacing w:val="2"/>
          <w:sz w:val="24"/>
          <w:szCs w:val="24"/>
        </w:rPr>
        <w:t>t</w:t>
      </w:r>
      <w:r w:rsidRPr="002823F0">
        <w:rPr>
          <w:rFonts w:cs="Arial"/>
          <w:color w:val="000000"/>
          <w:sz w:val="24"/>
          <w:szCs w:val="24"/>
        </w:rPr>
        <w:t>.</w:t>
      </w:r>
    </w:p>
    <w:p w:rsidR="0041030A" w:rsidRPr="00D1417E" w:rsidRDefault="00540C02" w:rsidP="00440650">
      <w:pPr>
        <w:pStyle w:val="Heading1"/>
      </w:pPr>
      <w:bookmarkStart w:id="26" w:name="_Toc513730495"/>
      <w:r w:rsidRPr="00D1417E">
        <w:t>1</w:t>
      </w:r>
      <w:r w:rsidR="00D80956" w:rsidRPr="00D1417E">
        <w:t>1</w:t>
      </w:r>
      <w:r w:rsidR="00247E81" w:rsidRPr="00D1417E">
        <w:t xml:space="preserve">. </w:t>
      </w:r>
      <w:r w:rsidR="00E55019" w:rsidRPr="00D1417E">
        <w:t>Volunteers</w:t>
      </w:r>
      <w:bookmarkEnd w:id="26"/>
    </w:p>
    <w:p w:rsidR="00E55019" w:rsidRPr="002823F0" w:rsidRDefault="00E55019" w:rsidP="00D1417E">
      <w:pPr>
        <w:pStyle w:val="NormalWeb"/>
        <w:spacing w:before="0" w:beforeAutospacing="0" w:after="0" w:afterAutospacing="0" w:line="276" w:lineRule="auto"/>
        <w:rPr>
          <w:rFonts w:ascii="Calibri" w:hAnsi="Calibri" w:cs="Arial"/>
          <w:lang w:val="en"/>
        </w:rPr>
      </w:pPr>
      <w:r w:rsidRPr="002823F0">
        <w:rPr>
          <w:rFonts w:ascii="Calibri" w:hAnsi="Calibri" w:cs="Arial"/>
          <w:lang w:val="en"/>
        </w:rPr>
        <w:t xml:space="preserve">DBS criminal record checks are free of charge </w:t>
      </w:r>
      <w:r w:rsidR="00500D47" w:rsidRPr="002823F0">
        <w:rPr>
          <w:rFonts w:ascii="Calibri" w:hAnsi="Calibri" w:cs="Arial"/>
          <w:lang w:val="en"/>
        </w:rPr>
        <w:t>for</w:t>
      </w:r>
      <w:r w:rsidRPr="002823F0">
        <w:rPr>
          <w:rFonts w:ascii="Calibri" w:hAnsi="Calibri" w:cs="Arial"/>
          <w:lang w:val="en"/>
        </w:rPr>
        <w:t xml:space="preserve"> volunteers. The DBS defines a volunteer as</w:t>
      </w:r>
      <w:r w:rsidR="00E2676A" w:rsidRPr="002823F0">
        <w:rPr>
          <w:rFonts w:ascii="Calibri" w:hAnsi="Calibri" w:cs="Arial"/>
          <w:lang w:val="en"/>
        </w:rPr>
        <w:t xml:space="preserve"> “</w:t>
      </w:r>
      <w:r w:rsidRPr="002823F0">
        <w:rPr>
          <w:rFonts w:ascii="Calibri" w:hAnsi="Calibri" w:cs="Arial"/>
          <w:lang w:val="en"/>
        </w:rPr>
        <w:t>A person engaged in an activity which involves spending time, unpaid (except for travel and other approved out-of-pocket expenses), doing something which aims to benefit some third party other than, or in addition to a close relative</w:t>
      </w:r>
      <w:r w:rsidR="00E2676A" w:rsidRPr="002823F0">
        <w:rPr>
          <w:rFonts w:ascii="Calibri" w:hAnsi="Calibri" w:cs="Arial"/>
          <w:lang w:val="en"/>
        </w:rPr>
        <w:t>”</w:t>
      </w:r>
      <w:r w:rsidR="00787C20" w:rsidRPr="002823F0">
        <w:rPr>
          <w:rFonts w:ascii="Calibri" w:hAnsi="Calibri" w:cs="Arial"/>
          <w:lang w:val="en"/>
        </w:rPr>
        <w:t>.</w:t>
      </w:r>
    </w:p>
    <w:p w:rsidR="00C613B3" w:rsidRPr="002823F0" w:rsidRDefault="00C613B3" w:rsidP="00D1417E">
      <w:pPr>
        <w:spacing w:after="0"/>
        <w:rPr>
          <w:rFonts w:cs="Arial"/>
          <w:sz w:val="24"/>
          <w:szCs w:val="24"/>
          <w:lang w:val="en-GB"/>
        </w:rPr>
      </w:pPr>
    </w:p>
    <w:p w:rsidR="00E55019" w:rsidRPr="002823F0" w:rsidRDefault="00E55019" w:rsidP="00D1417E">
      <w:pPr>
        <w:spacing w:after="0"/>
        <w:rPr>
          <w:rFonts w:cs="Arial"/>
          <w:sz w:val="24"/>
          <w:szCs w:val="24"/>
          <w:lang w:val="en-GB"/>
        </w:rPr>
      </w:pPr>
      <w:r w:rsidRPr="002823F0">
        <w:rPr>
          <w:rFonts w:cs="Arial"/>
          <w:sz w:val="24"/>
          <w:szCs w:val="24"/>
          <w:lang w:val="en-GB"/>
        </w:rPr>
        <w:t>A volunteer must not: receive payment (except for travel or other approved out of pocket expenses, be on a work placement, be on a course that requires them to do this job role or be in a trainee post that will lead to a full-time role/qualification.</w:t>
      </w:r>
    </w:p>
    <w:p w:rsidR="00C613B3" w:rsidRPr="002823F0" w:rsidRDefault="00C613B3" w:rsidP="00D1417E">
      <w:pPr>
        <w:widowControl w:val="0"/>
        <w:tabs>
          <w:tab w:val="left" w:pos="820"/>
          <w:tab w:val="left" w:pos="2140"/>
          <w:tab w:val="left" w:pos="3000"/>
          <w:tab w:val="left" w:pos="3920"/>
          <w:tab w:val="left" w:pos="4580"/>
          <w:tab w:val="left" w:pos="5460"/>
          <w:tab w:val="left" w:pos="5940"/>
          <w:tab w:val="left" w:pos="7240"/>
        </w:tabs>
        <w:autoSpaceDE w:val="0"/>
        <w:autoSpaceDN w:val="0"/>
        <w:adjustRightInd w:val="0"/>
        <w:spacing w:after="0"/>
        <w:rPr>
          <w:rFonts w:cs="Arial"/>
          <w:color w:val="000000"/>
          <w:sz w:val="24"/>
          <w:szCs w:val="24"/>
        </w:rPr>
      </w:pPr>
    </w:p>
    <w:p w:rsidR="00F335A4" w:rsidRPr="002823F0" w:rsidRDefault="00F335A4" w:rsidP="00D1417E">
      <w:pPr>
        <w:widowControl w:val="0"/>
        <w:tabs>
          <w:tab w:val="left" w:pos="820"/>
          <w:tab w:val="left" w:pos="2140"/>
          <w:tab w:val="left" w:pos="3000"/>
          <w:tab w:val="left" w:pos="3920"/>
          <w:tab w:val="left" w:pos="4580"/>
          <w:tab w:val="left" w:pos="5460"/>
          <w:tab w:val="left" w:pos="5940"/>
          <w:tab w:val="left" w:pos="7240"/>
        </w:tabs>
        <w:autoSpaceDE w:val="0"/>
        <w:autoSpaceDN w:val="0"/>
        <w:adjustRightInd w:val="0"/>
        <w:spacing w:after="0"/>
        <w:rPr>
          <w:rFonts w:cs="Arial"/>
          <w:color w:val="000000"/>
          <w:sz w:val="24"/>
          <w:szCs w:val="24"/>
        </w:rPr>
      </w:pPr>
      <w:r w:rsidRPr="002823F0">
        <w:rPr>
          <w:rFonts w:cs="Arial"/>
          <w:color w:val="000000"/>
          <w:sz w:val="24"/>
          <w:szCs w:val="24"/>
        </w:rPr>
        <w:t>Any</w:t>
      </w:r>
      <w:r w:rsidRPr="002823F0">
        <w:rPr>
          <w:rFonts w:cs="Arial"/>
          <w:color w:val="000000"/>
          <w:spacing w:val="24"/>
          <w:sz w:val="24"/>
          <w:szCs w:val="24"/>
        </w:rPr>
        <w:t xml:space="preserve"> </w:t>
      </w:r>
      <w:r w:rsidRPr="002823F0">
        <w:rPr>
          <w:rFonts w:cs="Arial"/>
          <w:color w:val="000000"/>
          <w:sz w:val="24"/>
          <w:szCs w:val="24"/>
        </w:rPr>
        <w:t>volunteer</w:t>
      </w:r>
      <w:r w:rsidRPr="002823F0">
        <w:rPr>
          <w:rFonts w:cs="Arial"/>
          <w:color w:val="000000"/>
          <w:spacing w:val="25"/>
          <w:sz w:val="24"/>
          <w:szCs w:val="24"/>
        </w:rPr>
        <w:t xml:space="preserve"> </w:t>
      </w:r>
      <w:r w:rsidRPr="002823F0">
        <w:rPr>
          <w:rFonts w:cs="Arial"/>
          <w:color w:val="000000"/>
          <w:sz w:val="24"/>
          <w:szCs w:val="24"/>
        </w:rPr>
        <w:t>who</w:t>
      </w:r>
      <w:r w:rsidRPr="002823F0">
        <w:rPr>
          <w:rFonts w:cs="Arial"/>
          <w:color w:val="000000"/>
          <w:spacing w:val="26"/>
          <w:sz w:val="24"/>
          <w:szCs w:val="24"/>
        </w:rPr>
        <w:t xml:space="preserve"> </w:t>
      </w:r>
      <w:r w:rsidRPr="002823F0">
        <w:rPr>
          <w:rFonts w:cs="Arial"/>
          <w:color w:val="000000"/>
          <w:sz w:val="24"/>
          <w:szCs w:val="24"/>
        </w:rPr>
        <w:t>has</w:t>
      </w:r>
      <w:r w:rsidRPr="002823F0">
        <w:rPr>
          <w:rFonts w:cs="Arial"/>
          <w:color w:val="000000"/>
          <w:spacing w:val="24"/>
          <w:sz w:val="24"/>
          <w:szCs w:val="24"/>
        </w:rPr>
        <w:t xml:space="preserve"> </w:t>
      </w:r>
      <w:r w:rsidRPr="002823F0">
        <w:rPr>
          <w:rFonts w:cs="Arial"/>
          <w:color w:val="000000"/>
          <w:sz w:val="24"/>
          <w:szCs w:val="24"/>
        </w:rPr>
        <w:t>regular</w:t>
      </w:r>
      <w:r w:rsidRPr="002823F0">
        <w:rPr>
          <w:rFonts w:cs="Arial"/>
          <w:color w:val="000000"/>
          <w:spacing w:val="24"/>
          <w:sz w:val="24"/>
          <w:szCs w:val="24"/>
        </w:rPr>
        <w:t xml:space="preserve"> </w:t>
      </w:r>
      <w:r w:rsidRPr="002823F0">
        <w:rPr>
          <w:rFonts w:cs="Arial"/>
          <w:color w:val="000000"/>
          <w:sz w:val="24"/>
          <w:szCs w:val="24"/>
        </w:rPr>
        <w:t>unsupervi</w:t>
      </w:r>
      <w:r w:rsidRPr="002823F0">
        <w:rPr>
          <w:rFonts w:cs="Arial"/>
          <w:color w:val="000000"/>
          <w:spacing w:val="1"/>
          <w:sz w:val="24"/>
          <w:szCs w:val="24"/>
        </w:rPr>
        <w:t>s</w:t>
      </w:r>
      <w:r w:rsidRPr="002823F0">
        <w:rPr>
          <w:rFonts w:cs="Arial"/>
          <w:color w:val="000000"/>
          <w:sz w:val="24"/>
          <w:szCs w:val="24"/>
        </w:rPr>
        <w:t>ed</w:t>
      </w:r>
      <w:r w:rsidRPr="002823F0">
        <w:rPr>
          <w:rFonts w:cs="Arial"/>
          <w:color w:val="000000"/>
          <w:spacing w:val="24"/>
          <w:sz w:val="24"/>
          <w:szCs w:val="24"/>
        </w:rPr>
        <w:t xml:space="preserve"> </w:t>
      </w:r>
      <w:r w:rsidRPr="002823F0">
        <w:rPr>
          <w:rFonts w:cs="Arial"/>
          <w:color w:val="000000"/>
          <w:spacing w:val="1"/>
          <w:sz w:val="24"/>
          <w:szCs w:val="24"/>
        </w:rPr>
        <w:t>c</w:t>
      </w:r>
      <w:r w:rsidRPr="002823F0">
        <w:rPr>
          <w:rFonts w:cs="Arial"/>
          <w:color w:val="000000"/>
          <w:sz w:val="24"/>
          <w:szCs w:val="24"/>
        </w:rPr>
        <w:t>ontact</w:t>
      </w:r>
      <w:r w:rsidRPr="002823F0">
        <w:rPr>
          <w:rFonts w:cs="Arial"/>
          <w:color w:val="000000"/>
          <w:spacing w:val="26"/>
          <w:sz w:val="24"/>
          <w:szCs w:val="24"/>
        </w:rPr>
        <w:t xml:space="preserve"> </w:t>
      </w:r>
      <w:r w:rsidRPr="002823F0">
        <w:rPr>
          <w:rFonts w:cs="Arial"/>
          <w:color w:val="000000"/>
          <w:sz w:val="24"/>
          <w:szCs w:val="24"/>
        </w:rPr>
        <w:t>with vulnerable groups including</w:t>
      </w:r>
      <w:r w:rsidRPr="002823F0">
        <w:rPr>
          <w:rFonts w:cs="Arial"/>
          <w:color w:val="000000"/>
          <w:spacing w:val="24"/>
          <w:sz w:val="24"/>
          <w:szCs w:val="24"/>
        </w:rPr>
        <w:t xml:space="preserve"> </w:t>
      </w:r>
      <w:r w:rsidRPr="002823F0">
        <w:rPr>
          <w:rFonts w:cs="Arial"/>
          <w:color w:val="000000"/>
          <w:spacing w:val="1"/>
          <w:sz w:val="24"/>
          <w:szCs w:val="24"/>
        </w:rPr>
        <w:t>c</w:t>
      </w:r>
      <w:r w:rsidRPr="002823F0">
        <w:rPr>
          <w:rFonts w:cs="Arial"/>
          <w:color w:val="000000"/>
          <w:sz w:val="24"/>
          <w:szCs w:val="24"/>
        </w:rPr>
        <w:t>hildren</w:t>
      </w:r>
      <w:r w:rsidRPr="002823F0">
        <w:rPr>
          <w:rFonts w:cs="Arial"/>
          <w:color w:val="000000"/>
          <w:spacing w:val="24"/>
          <w:sz w:val="24"/>
          <w:szCs w:val="24"/>
        </w:rPr>
        <w:t xml:space="preserve"> </w:t>
      </w:r>
      <w:r w:rsidRPr="002823F0">
        <w:rPr>
          <w:rFonts w:cs="Arial"/>
          <w:color w:val="000000"/>
          <w:spacing w:val="24"/>
          <w:sz w:val="24"/>
          <w:szCs w:val="24"/>
        </w:rPr>
        <w:lastRenderedPageBreak/>
        <w:t>and</w:t>
      </w:r>
      <w:r w:rsidRPr="002823F0">
        <w:rPr>
          <w:rFonts w:cs="Arial"/>
          <w:color w:val="000000"/>
          <w:sz w:val="24"/>
          <w:szCs w:val="24"/>
        </w:rPr>
        <w:t xml:space="preserve"> adults must be in receipt of a satisfactory Enhanced Disclosure prior to their engagement. </w:t>
      </w:r>
    </w:p>
    <w:p w:rsidR="003779AE" w:rsidRPr="002823F0" w:rsidRDefault="003779AE" w:rsidP="00D1417E">
      <w:pPr>
        <w:widowControl w:val="0"/>
        <w:tabs>
          <w:tab w:val="left" w:pos="820"/>
          <w:tab w:val="left" w:pos="2140"/>
          <w:tab w:val="left" w:pos="3000"/>
          <w:tab w:val="left" w:pos="3920"/>
          <w:tab w:val="left" w:pos="4580"/>
          <w:tab w:val="left" w:pos="5460"/>
          <w:tab w:val="left" w:pos="5940"/>
          <w:tab w:val="left" w:pos="7240"/>
        </w:tabs>
        <w:autoSpaceDE w:val="0"/>
        <w:autoSpaceDN w:val="0"/>
        <w:adjustRightInd w:val="0"/>
        <w:spacing w:after="0"/>
        <w:rPr>
          <w:rFonts w:cs="Arial"/>
          <w:color w:val="000000"/>
          <w:sz w:val="24"/>
          <w:szCs w:val="24"/>
        </w:rPr>
      </w:pPr>
    </w:p>
    <w:p w:rsidR="003779AE" w:rsidRPr="002823F0" w:rsidRDefault="003779AE"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There is currently no charge from the</w:t>
      </w:r>
      <w:r w:rsidRPr="002823F0">
        <w:rPr>
          <w:rFonts w:cs="Arial"/>
          <w:color w:val="000000"/>
          <w:spacing w:val="2"/>
          <w:sz w:val="24"/>
          <w:szCs w:val="24"/>
        </w:rPr>
        <w:t xml:space="preserve"> </w:t>
      </w:r>
      <w:r w:rsidRPr="002823F0">
        <w:rPr>
          <w:rFonts w:cs="Arial"/>
          <w:color w:val="000000"/>
          <w:sz w:val="24"/>
          <w:szCs w:val="24"/>
        </w:rPr>
        <w:t>DBS for volunteers</w:t>
      </w:r>
      <w:r w:rsidR="00A44C7A" w:rsidRPr="002823F0">
        <w:rPr>
          <w:rFonts w:cs="Arial"/>
          <w:color w:val="000000"/>
          <w:sz w:val="24"/>
          <w:szCs w:val="24"/>
        </w:rPr>
        <w:t xml:space="preserve"> </w:t>
      </w:r>
      <w:r w:rsidR="00A44C7A" w:rsidRPr="002823F0">
        <w:rPr>
          <w:rFonts w:cs="Arial"/>
          <w:sz w:val="24"/>
          <w:szCs w:val="24"/>
        </w:rPr>
        <w:t>or the update service for volunteers</w:t>
      </w:r>
      <w:r w:rsidRPr="002823F0">
        <w:rPr>
          <w:rFonts w:cs="Arial"/>
          <w:color w:val="000000"/>
          <w:sz w:val="24"/>
          <w:szCs w:val="24"/>
        </w:rPr>
        <w:t xml:space="preserve"> provided that the post meets the DBS definition of a free of charge volunteer application.</w:t>
      </w:r>
    </w:p>
    <w:p w:rsidR="00A8235A" w:rsidRDefault="00115AF3" w:rsidP="00A8235A">
      <w:pPr>
        <w:pStyle w:val="Heading1"/>
      </w:pPr>
      <w:bookmarkStart w:id="27" w:name="_Toc513730496"/>
      <w:r w:rsidRPr="002823F0">
        <w:t>1</w:t>
      </w:r>
      <w:r w:rsidR="00D80956" w:rsidRPr="002823F0">
        <w:t>2</w:t>
      </w:r>
      <w:r w:rsidR="00247E81" w:rsidRPr="002823F0">
        <w:t xml:space="preserve">. </w:t>
      </w:r>
      <w:r w:rsidR="006B78D7" w:rsidRPr="002823F0">
        <w:t xml:space="preserve">Members of </w:t>
      </w:r>
      <w:proofErr w:type="spellStart"/>
      <w:r w:rsidR="006B78D7" w:rsidRPr="002823F0">
        <w:t>Flintshire</w:t>
      </w:r>
      <w:proofErr w:type="spellEnd"/>
      <w:r w:rsidR="006B78D7" w:rsidRPr="002823F0">
        <w:t xml:space="preserve"> County Council</w:t>
      </w:r>
      <w:bookmarkEnd w:id="27"/>
    </w:p>
    <w:p w:rsidR="00C502B5" w:rsidRPr="00A8235A" w:rsidRDefault="00C502B5" w:rsidP="00A8235A">
      <w:pPr>
        <w:rPr>
          <w:color w:val="5B9BD5"/>
          <w:sz w:val="24"/>
          <w:szCs w:val="24"/>
        </w:rPr>
      </w:pPr>
      <w:bookmarkStart w:id="28" w:name="_Toc448391517"/>
      <w:r w:rsidRPr="00A8235A">
        <w:rPr>
          <w:sz w:val="24"/>
          <w:szCs w:val="24"/>
          <w:lang w:val="en-GB" w:eastAsia="en-GB"/>
        </w:rPr>
        <w:t>It will be made clear when the initial notification of elections is posted and in the information packs that individuals who are elected to serve on Flintshire County Council will be subject to a DBS check.</w:t>
      </w:r>
      <w:bookmarkEnd w:id="28"/>
    </w:p>
    <w:p w:rsidR="009D47A7" w:rsidRPr="002823F0" w:rsidRDefault="00C502B5" w:rsidP="00D1417E">
      <w:pPr>
        <w:widowControl w:val="0"/>
        <w:autoSpaceDE w:val="0"/>
        <w:autoSpaceDN w:val="0"/>
        <w:adjustRightInd w:val="0"/>
        <w:spacing w:after="0"/>
        <w:rPr>
          <w:rFonts w:cs="Arial"/>
          <w:color w:val="000000"/>
          <w:sz w:val="24"/>
          <w:szCs w:val="24"/>
        </w:rPr>
      </w:pPr>
      <w:r w:rsidRPr="002823F0">
        <w:rPr>
          <w:rFonts w:cs="Arial"/>
          <w:color w:val="000000"/>
          <w:sz w:val="24"/>
          <w:szCs w:val="24"/>
          <w:lang w:val="en-GB" w:eastAsia="en-GB"/>
        </w:rPr>
        <w:t xml:space="preserve">The </w:t>
      </w:r>
      <w:r w:rsidR="00516C68" w:rsidRPr="002823F0">
        <w:rPr>
          <w:rFonts w:cs="Arial"/>
          <w:color w:val="000000"/>
          <w:sz w:val="24"/>
          <w:szCs w:val="24"/>
          <w:lang w:val="en-GB" w:eastAsia="en-GB"/>
        </w:rPr>
        <w:t>Chief Officer Governance</w:t>
      </w:r>
      <w:r w:rsidRPr="002823F0">
        <w:rPr>
          <w:rFonts w:cs="Arial"/>
          <w:color w:val="000000"/>
          <w:sz w:val="24"/>
          <w:szCs w:val="24"/>
          <w:lang w:val="en-GB" w:eastAsia="en-GB"/>
        </w:rPr>
        <w:t xml:space="preserve"> will hold all Disclosure information relating to Members and may intervene and influence Members involvement on all committees and the responsibilities that they discharge. If Disclosure or other information reveals the need to adjust a member’s involvement or responsibilities, the </w:t>
      </w:r>
      <w:r w:rsidR="00516C68" w:rsidRPr="002823F0">
        <w:rPr>
          <w:rFonts w:cs="Arial"/>
          <w:color w:val="000000"/>
          <w:sz w:val="24"/>
          <w:szCs w:val="24"/>
          <w:lang w:val="en-GB" w:eastAsia="en-GB"/>
        </w:rPr>
        <w:t>Chief Officer</w:t>
      </w:r>
      <w:r w:rsidRPr="002823F0">
        <w:rPr>
          <w:rFonts w:cs="Arial"/>
          <w:color w:val="000000"/>
          <w:sz w:val="24"/>
          <w:szCs w:val="24"/>
          <w:lang w:val="en-GB" w:eastAsia="en-GB"/>
        </w:rPr>
        <w:t xml:space="preserve"> will agree the adjustments with the Member concerned and will notify the relevant employees of the council accordingly</w:t>
      </w:r>
    </w:p>
    <w:p w:rsidR="006B78D7" w:rsidRPr="00440650" w:rsidRDefault="00115AF3" w:rsidP="00440650">
      <w:pPr>
        <w:pStyle w:val="Heading1"/>
      </w:pPr>
      <w:bookmarkStart w:id="29" w:name="_Toc513730497"/>
      <w:r w:rsidRPr="00440650">
        <w:t>1</w:t>
      </w:r>
      <w:r w:rsidR="00D80956" w:rsidRPr="00440650">
        <w:t>3</w:t>
      </w:r>
      <w:r w:rsidR="00247E81" w:rsidRPr="00440650">
        <w:t xml:space="preserve">. </w:t>
      </w:r>
      <w:r w:rsidR="00297F10" w:rsidRPr="00440650">
        <w:t>School</w:t>
      </w:r>
      <w:r w:rsidR="006B78D7" w:rsidRPr="00440650">
        <w:t xml:space="preserve"> Governors</w:t>
      </w:r>
      <w:bookmarkEnd w:id="29"/>
    </w:p>
    <w:p w:rsidR="006B78D7" w:rsidRPr="002823F0" w:rsidRDefault="006B78D7" w:rsidP="00D1417E">
      <w:pPr>
        <w:widowControl w:val="0"/>
        <w:tabs>
          <w:tab w:val="left" w:pos="1540"/>
          <w:tab w:val="left" w:pos="2080"/>
          <w:tab w:val="left" w:pos="2260"/>
          <w:tab w:val="left" w:pos="3020"/>
          <w:tab w:val="left" w:pos="4980"/>
          <w:tab w:val="left" w:pos="5240"/>
          <w:tab w:val="left" w:pos="6280"/>
          <w:tab w:val="left" w:pos="7220"/>
          <w:tab w:val="left" w:pos="7680"/>
        </w:tabs>
        <w:autoSpaceDE w:val="0"/>
        <w:autoSpaceDN w:val="0"/>
        <w:adjustRightInd w:val="0"/>
        <w:spacing w:after="0"/>
        <w:rPr>
          <w:rFonts w:cs="Arial"/>
          <w:color w:val="000000"/>
          <w:sz w:val="24"/>
          <w:szCs w:val="24"/>
        </w:rPr>
      </w:pPr>
      <w:r w:rsidRPr="002823F0">
        <w:rPr>
          <w:rFonts w:cs="Arial"/>
          <w:color w:val="000000"/>
          <w:sz w:val="24"/>
          <w:szCs w:val="24"/>
        </w:rPr>
        <w:t>Welsh</w:t>
      </w:r>
      <w:r w:rsidRPr="002823F0">
        <w:rPr>
          <w:rFonts w:cs="Arial"/>
          <w:color w:val="000000"/>
          <w:spacing w:val="-10"/>
          <w:sz w:val="24"/>
          <w:szCs w:val="24"/>
        </w:rPr>
        <w:t xml:space="preserve"> </w:t>
      </w:r>
      <w:r w:rsidRPr="002823F0">
        <w:rPr>
          <w:rFonts w:cs="Arial"/>
          <w:color w:val="000000"/>
          <w:sz w:val="24"/>
          <w:szCs w:val="24"/>
        </w:rPr>
        <w:t>Government</w:t>
      </w:r>
      <w:r w:rsidRPr="002823F0">
        <w:rPr>
          <w:rFonts w:cs="Arial"/>
          <w:color w:val="000000"/>
          <w:spacing w:val="1"/>
          <w:sz w:val="24"/>
          <w:szCs w:val="24"/>
        </w:rPr>
        <w:t xml:space="preserve"> </w:t>
      </w:r>
      <w:r w:rsidRPr="002823F0">
        <w:rPr>
          <w:rFonts w:cs="Arial"/>
          <w:color w:val="000000"/>
          <w:sz w:val="24"/>
          <w:szCs w:val="24"/>
        </w:rPr>
        <w:t>guidance</w:t>
      </w:r>
      <w:r w:rsidRPr="002823F0">
        <w:rPr>
          <w:rFonts w:cs="Arial"/>
          <w:color w:val="000000"/>
          <w:spacing w:val="1"/>
          <w:sz w:val="24"/>
          <w:szCs w:val="24"/>
        </w:rPr>
        <w:t xml:space="preserve"> </w:t>
      </w:r>
      <w:r w:rsidRPr="002823F0">
        <w:rPr>
          <w:rFonts w:cs="Arial"/>
          <w:color w:val="000000"/>
          <w:sz w:val="24"/>
          <w:szCs w:val="24"/>
        </w:rPr>
        <w:t>confirms</w:t>
      </w:r>
      <w:r w:rsidRPr="002823F0">
        <w:rPr>
          <w:rFonts w:cs="Arial"/>
          <w:color w:val="000000"/>
          <w:spacing w:val="1"/>
          <w:sz w:val="24"/>
          <w:szCs w:val="24"/>
        </w:rPr>
        <w:t xml:space="preserve"> </w:t>
      </w:r>
      <w:r w:rsidRPr="002823F0">
        <w:rPr>
          <w:rFonts w:cs="Arial"/>
          <w:color w:val="000000"/>
          <w:sz w:val="24"/>
          <w:szCs w:val="24"/>
        </w:rPr>
        <w:t>that</w:t>
      </w:r>
      <w:r w:rsidRPr="002823F0">
        <w:rPr>
          <w:rFonts w:cs="Arial"/>
          <w:color w:val="000000"/>
          <w:spacing w:val="1"/>
          <w:sz w:val="24"/>
          <w:szCs w:val="24"/>
        </w:rPr>
        <w:t xml:space="preserve"> </w:t>
      </w:r>
      <w:r w:rsidRPr="002823F0">
        <w:rPr>
          <w:rFonts w:cs="Arial"/>
          <w:color w:val="000000"/>
          <w:sz w:val="24"/>
          <w:szCs w:val="24"/>
        </w:rPr>
        <w:t>current</w:t>
      </w:r>
      <w:r w:rsidRPr="002823F0">
        <w:rPr>
          <w:rFonts w:cs="Arial"/>
          <w:color w:val="000000"/>
          <w:spacing w:val="1"/>
          <w:sz w:val="24"/>
          <w:szCs w:val="24"/>
        </w:rPr>
        <w:t xml:space="preserve"> </w:t>
      </w:r>
      <w:r w:rsidRPr="002823F0">
        <w:rPr>
          <w:rFonts w:cs="Arial"/>
          <w:color w:val="000000"/>
          <w:sz w:val="24"/>
          <w:szCs w:val="24"/>
        </w:rPr>
        <w:t>legi</w:t>
      </w:r>
      <w:r w:rsidRPr="002823F0">
        <w:rPr>
          <w:rFonts w:cs="Arial"/>
          <w:color w:val="000000"/>
          <w:spacing w:val="1"/>
          <w:sz w:val="24"/>
          <w:szCs w:val="24"/>
        </w:rPr>
        <w:t>s</w:t>
      </w:r>
      <w:r w:rsidRPr="002823F0">
        <w:rPr>
          <w:rFonts w:cs="Arial"/>
          <w:color w:val="000000"/>
          <w:sz w:val="24"/>
          <w:szCs w:val="24"/>
        </w:rPr>
        <w:t>lation does not require pre-appoin</w:t>
      </w:r>
      <w:r w:rsidRPr="002823F0">
        <w:rPr>
          <w:rFonts w:cs="Arial"/>
          <w:color w:val="000000"/>
          <w:spacing w:val="2"/>
          <w:sz w:val="24"/>
          <w:szCs w:val="24"/>
        </w:rPr>
        <w:t>t</w:t>
      </w:r>
      <w:r w:rsidRPr="002823F0">
        <w:rPr>
          <w:rFonts w:cs="Arial"/>
          <w:color w:val="000000"/>
          <w:sz w:val="24"/>
          <w:szCs w:val="24"/>
        </w:rPr>
        <w:t>ment/e</w:t>
      </w:r>
      <w:r w:rsidRPr="002823F0">
        <w:rPr>
          <w:rFonts w:cs="Arial"/>
          <w:color w:val="000000"/>
          <w:spacing w:val="-2"/>
          <w:sz w:val="24"/>
          <w:szCs w:val="24"/>
        </w:rPr>
        <w:t>l</w:t>
      </w:r>
      <w:r w:rsidRPr="002823F0">
        <w:rPr>
          <w:rFonts w:cs="Arial"/>
          <w:color w:val="000000"/>
          <w:sz w:val="24"/>
          <w:szCs w:val="24"/>
        </w:rPr>
        <w:t xml:space="preserve">ection checks on School Governors. </w:t>
      </w:r>
      <w:proofErr w:type="gramStart"/>
      <w:r w:rsidRPr="002823F0">
        <w:rPr>
          <w:rFonts w:cs="Arial"/>
          <w:color w:val="000000"/>
          <w:sz w:val="24"/>
          <w:szCs w:val="24"/>
        </w:rPr>
        <w:t>However</w:t>
      </w:r>
      <w:proofErr w:type="gramEnd"/>
      <w:r w:rsidRPr="002823F0">
        <w:rPr>
          <w:rFonts w:cs="Arial"/>
          <w:color w:val="000000"/>
          <w:spacing w:val="48"/>
          <w:sz w:val="24"/>
          <w:szCs w:val="24"/>
        </w:rPr>
        <w:t xml:space="preserve"> </w:t>
      </w:r>
      <w:r w:rsidRPr="002823F0">
        <w:rPr>
          <w:rFonts w:cs="Arial"/>
          <w:color w:val="000000"/>
          <w:sz w:val="24"/>
          <w:szCs w:val="24"/>
        </w:rPr>
        <w:t>a</w:t>
      </w:r>
      <w:r w:rsidRPr="002823F0">
        <w:rPr>
          <w:rFonts w:cs="Arial"/>
          <w:color w:val="000000"/>
          <w:spacing w:val="48"/>
          <w:sz w:val="24"/>
          <w:szCs w:val="24"/>
        </w:rPr>
        <w:t xml:space="preserve"> </w:t>
      </w:r>
      <w:r w:rsidRPr="002823F0">
        <w:rPr>
          <w:rFonts w:cs="Arial"/>
          <w:color w:val="000000"/>
          <w:sz w:val="24"/>
          <w:szCs w:val="24"/>
        </w:rPr>
        <w:t>Governing</w:t>
      </w:r>
      <w:r w:rsidRPr="002823F0">
        <w:rPr>
          <w:rFonts w:cs="Arial"/>
          <w:color w:val="000000"/>
          <w:spacing w:val="48"/>
          <w:sz w:val="24"/>
          <w:szCs w:val="24"/>
        </w:rPr>
        <w:t xml:space="preserve"> </w:t>
      </w:r>
      <w:r w:rsidRPr="002823F0">
        <w:rPr>
          <w:rFonts w:cs="Arial"/>
          <w:color w:val="000000"/>
          <w:sz w:val="24"/>
          <w:szCs w:val="24"/>
        </w:rPr>
        <w:t>Body may</w:t>
      </w:r>
      <w:r w:rsidRPr="002823F0">
        <w:rPr>
          <w:rFonts w:cs="Arial"/>
          <w:color w:val="000000"/>
          <w:spacing w:val="48"/>
          <w:sz w:val="24"/>
          <w:szCs w:val="24"/>
        </w:rPr>
        <w:t xml:space="preserve"> </w:t>
      </w:r>
      <w:r w:rsidRPr="002823F0">
        <w:rPr>
          <w:rFonts w:cs="Arial"/>
          <w:color w:val="000000"/>
          <w:sz w:val="24"/>
          <w:szCs w:val="24"/>
        </w:rPr>
        <w:t>adopt</w:t>
      </w:r>
      <w:r w:rsidRPr="002823F0">
        <w:rPr>
          <w:rFonts w:cs="Arial"/>
          <w:color w:val="000000"/>
          <w:spacing w:val="48"/>
          <w:sz w:val="24"/>
          <w:szCs w:val="24"/>
        </w:rPr>
        <w:t xml:space="preserve"> </w:t>
      </w:r>
      <w:r w:rsidRPr="002823F0">
        <w:rPr>
          <w:rFonts w:cs="Arial"/>
          <w:color w:val="000000"/>
          <w:sz w:val="24"/>
          <w:szCs w:val="24"/>
        </w:rPr>
        <w:t>a</w:t>
      </w:r>
      <w:r w:rsidRPr="002823F0">
        <w:rPr>
          <w:rFonts w:cs="Arial"/>
          <w:color w:val="000000"/>
          <w:spacing w:val="48"/>
          <w:sz w:val="24"/>
          <w:szCs w:val="24"/>
        </w:rPr>
        <w:t xml:space="preserve"> </w:t>
      </w:r>
      <w:r w:rsidRPr="002823F0">
        <w:rPr>
          <w:rFonts w:cs="Arial"/>
          <w:color w:val="000000"/>
          <w:sz w:val="24"/>
          <w:szCs w:val="24"/>
        </w:rPr>
        <w:t>policy</w:t>
      </w:r>
      <w:r w:rsidRPr="002823F0">
        <w:rPr>
          <w:rFonts w:cs="Arial"/>
          <w:color w:val="000000"/>
          <w:spacing w:val="48"/>
          <w:sz w:val="24"/>
          <w:szCs w:val="24"/>
        </w:rPr>
        <w:t xml:space="preserve"> </w:t>
      </w:r>
      <w:r w:rsidRPr="002823F0">
        <w:rPr>
          <w:rFonts w:cs="Arial"/>
          <w:color w:val="000000"/>
          <w:sz w:val="24"/>
          <w:szCs w:val="24"/>
        </w:rPr>
        <w:t>whi</w:t>
      </w:r>
      <w:r w:rsidRPr="002823F0">
        <w:rPr>
          <w:rFonts w:cs="Arial"/>
          <w:color w:val="000000"/>
          <w:spacing w:val="1"/>
          <w:sz w:val="24"/>
          <w:szCs w:val="24"/>
        </w:rPr>
        <w:t>c</w:t>
      </w:r>
      <w:r w:rsidRPr="002823F0">
        <w:rPr>
          <w:rFonts w:cs="Arial"/>
          <w:color w:val="000000"/>
          <w:sz w:val="24"/>
          <w:szCs w:val="24"/>
        </w:rPr>
        <w:t>h requires</w:t>
      </w:r>
      <w:r w:rsidR="000F3604" w:rsidRPr="002823F0">
        <w:rPr>
          <w:rFonts w:cs="Arial"/>
          <w:color w:val="000000"/>
          <w:sz w:val="24"/>
          <w:szCs w:val="24"/>
        </w:rPr>
        <w:t xml:space="preserve"> </w:t>
      </w:r>
      <w:r w:rsidRPr="002823F0">
        <w:rPr>
          <w:rFonts w:cs="Arial"/>
          <w:color w:val="000000"/>
          <w:sz w:val="24"/>
          <w:szCs w:val="24"/>
        </w:rPr>
        <w:t>Disclosure’s</w:t>
      </w:r>
      <w:r w:rsidRPr="002823F0">
        <w:rPr>
          <w:rFonts w:cs="Arial"/>
          <w:color w:val="000000"/>
          <w:spacing w:val="30"/>
          <w:sz w:val="24"/>
          <w:szCs w:val="24"/>
        </w:rPr>
        <w:t xml:space="preserve"> </w:t>
      </w:r>
      <w:r w:rsidRPr="002823F0">
        <w:rPr>
          <w:rFonts w:cs="Arial"/>
          <w:color w:val="000000"/>
          <w:sz w:val="24"/>
          <w:szCs w:val="24"/>
        </w:rPr>
        <w:t>for</w:t>
      </w:r>
      <w:r w:rsidRPr="002823F0">
        <w:rPr>
          <w:rFonts w:cs="Arial"/>
          <w:color w:val="000000"/>
          <w:spacing w:val="30"/>
          <w:sz w:val="24"/>
          <w:szCs w:val="24"/>
        </w:rPr>
        <w:t xml:space="preserve"> </w:t>
      </w:r>
      <w:r w:rsidRPr="002823F0">
        <w:rPr>
          <w:rFonts w:cs="Arial"/>
          <w:color w:val="000000"/>
          <w:sz w:val="24"/>
          <w:szCs w:val="24"/>
        </w:rPr>
        <w:t>Governors</w:t>
      </w:r>
      <w:r w:rsidRPr="002823F0">
        <w:rPr>
          <w:rFonts w:cs="Arial"/>
          <w:color w:val="000000"/>
          <w:spacing w:val="30"/>
          <w:sz w:val="24"/>
          <w:szCs w:val="24"/>
        </w:rPr>
        <w:t xml:space="preserve"> </w:t>
      </w:r>
      <w:r w:rsidRPr="002823F0">
        <w:rPr>
          <w:rFonts w:cs="Arial"/>
          <w:color w:val="000000"/>
          <w:sz w:val="24"/>
          <w:szCs w:val="24"/>
        </w:rPr>
        <w:t>and</w:t>
      </w:r>
      <w:r w:rsidRPr="002823F0">
        <w:rPr>
          <w:rFonts w:cs="Arial"/>
          <w:color w:val="000000"/>
          <w:spacing w:val="30"/>
          <w:sz w:val="24"/>
          <w:szCs w:val="24"/>
        </w:rPr>
        <w:t xml:space="preserve"> </w:t>
      </w:r>
      <w:r w:rsidRPr="002823F0">
        <w:rPr>
          <w:rFonts w:cs="Arial"/>
          <w:color w:val="000000"/>
          <w:sz w:val="24"/>
          <w:szCs w:val="24"/>
        </w:rPr>
        <w:t>this</w:t>
      </w:r>
      <w:r w:rsidRPr="002823F0">
        <w:rPr>
          <w:rFonts w:cs="Arial"/>
          <w:color w:val="000000"/>
          <w:spacing w:val="30"/>
          <w:sz w:val="24"/>
          <w:szCs w:val="24"/>
        </w:rPr>
        <w:t xml:space="preserve"> </w:t>
      </w:r>
      <w:r w:rsidRPr="002823F0">
        <w:rPr>
          <w:rFonts w:cs="Arial"/>
          <w:color w:val="000000"/>
          <w:sz w:val="24"/>
          <w:szCs w:val="24"/>
        </w:rPr>
        <w:t>is</w:t>
      </w:r>
      <w:r w:rsidRPr="002823F0">
        <w:rPr>
          <w:rFonts w:cs="Arial"/>
          <w:color w:val="000000"/>
          <w:spacing w:val="30"/>
          <w:sz w:val="24"/>
          <w:szCs w:val="24"/>
        </w:rPr>
        <w:t xml:space="preserve"> </w:t>
      </w:r>
      <w:r w:rsidRPr="002823F0">
        <w:rPr>
          <w:rFonts w:cs="Arial"/>
          <w:color w:val="000000"/>
          <w:sz w:val="24"/>
          <w:szCs w:val="24"/>
        </w:rPr>
        <w:t>commended</w:t>
      </w:r>
      <w:r w:rsidRPr="002823F0">
        <w:rPr>
          <w:rFonts w:cs="Arial"/>
          <w:color w:val="000000"/>
          <w:spacing w:val="30"/>
          <w:sz w:val="24"/>
          <w:szCs w:val="24"/>
        </w:rPr>
        <w:t xml:space="preserve"> </w:t>
      </w:r>
      <w:r w:rsidRPr="002823F0">
        <w:rPr>
          <w:rFonts w:cs="Arial"/>
          <w:color w:val="000000"/>
          <w:sz w:val="24"/>
          <w:szCs w:val="24"/>
        </w:rPr>
        <w:t>as</w:t>
      </w:r>
      <w:r w:rsidRPr="002823F0">
        <w:rPr>
          <w:rFonts w:cs="Arial"/>
          <w:color w:val="000000"/>
          <w:spacing w:val="30"/>
          <w:sz w:val="24"/>
          <w:szCs w:val="24"/>
        </w:rPr>
        <w:t xml:space="preserve"> </w:t>
      </w:r>
      <w:r w:rsidRPr="002823F0">
        <w:rPr>
          <w:rFonts w:cs="Arial"/>
          <w:color w:val="000000"/>
          <w:sz w:val="24"/>
          <w:szCs w:val="24"/>
        </w:rPr>
        <w:t>good practice.</w:t>
      </w:r>
    </w:p>
    <w:p w:rsidR="00440650" w:rsidRPr="002823F0" w:rsidRDefault="00440650" w:rsidP="00D1417E">
      <w:pPr>
        <w:widowControl w:val="0"/>
        <w:autoSpaceDE w:val="0"/>
        <w:autoSpaceDN w:val="0"/>
        <w:adjustRightInd w:val="0"/>
        <w:spacing w:before="17" w:after="0"/>
        <w:rPr>
          <w:rFonts w:cs="Arial"/>
          <w:color w:val="000000"/>
          <w:sz w:val="24"/>
          <w:szCs w:val="24"/>
        </w:rPr>
      </w:pPr>
    </w:p>
    <w:p w:rsidR="00950410" w:rsidRDefault="00247E81" w:rsidP="00440650">
      <w:pPr>
        <w:pStyle w:val="Heading1"/>
      </w:pPr>
      <w:bookmarkStart w:id="30" w:name="_Toc513730498"/>
      <w:r w:rsidRPr="00D1417E">
        <w:t>1</w:t>
      </w:r>
      <w:r w:rsidR="00D80956" w:rsidRPr="00D1417E">
        <w:t>4</w:t>
      </w:r>
      <w:r w:rsidRPr="00D1417E">
        <w:t xml:space="preserve">. </w:t>
      </w:r>
      <w:r w:rsidR="00950410" w:rsidRPr="00D1417E">
        <w:t>Supply Teachers</w:t>
      </w:r>
      <w:r w:rsidR="00217FF5">
        <w:t>/Workers</w:t>
      </w:r>
      <w:r w:rsidR="00950410" w:rsidRPr="00D1417E">
        <w:t xml:space="preserve"> &amp; Relief Workers</w:t>
      </w:r>
      <w:bookmarkEnd w:id="30"/>
    </w:p>
    <w:p w:rsidR="00C87623" w:rsidRPr="002823F0" w:rsidRDefault="00C87623" w:rsidP="00D1417E">
      <w:pPr>
        <w:autoSpaceDE w:val="0"/>
        <w:autoSpaceDN w:val="0"/>
        <w:adjustRightInd w:val="0"/>
        <w:spacing w:after="0"/>
        <w:rPr>
          <w:rFonts w:cs="Arial"/>
          <w:sz w:val="24"/>
          <w:szCs w:val="24"/>
          <w:lang w:val="en-GB" w:eastAsia="en-GB"/>
        </w:rPr>
      </w:pPr>
      <w:r w:rsidRPr="002823F0">
        <w:rPr>
          <w:rFonts w:cs="Arial"/>
          <w:sz w:val="24"/>
          <w:szCs w:val="24"/>
          <w:lang w:val="en-GB" w:eastAsia="en-GB"/>
        </w:rPr>
        <w:t xml:space="preserve">Where supply workers, supply teachers or relief workers have not been engaged for 3 months or more, a re-check will be required, otherwise a DBS disclosure certificate will be accepted as long as it has been issued within the last 3 years.  </w:t>
      </w:r>
    </w:p>
    <w:p w:rsidR="00C87623" w:rsidRPr="002823F0" w:rsidRDefault="00C87623" w:rsidP="00D1417E">
      <w:pPr>
        <w:autoSpaceDE w:val="0"/>
        <w:autoSpaceDN w:val="0"/>
        <w:adjustRightInd w:val="0"/>
        <w:spacing w:after="0"/>
        <w:rPr>
          <w:rFonts w:cs="Arial"/>
          <w:sz w:val="24"/>
          <w:szCs w:val="24"/>
          <w:lang w:val="en-GB" w:eastAsia="en-GB"/>
        </w:rPr>
      </w:pPr>
    </w:p>
    <w:p w:rsidR="00C87623" w:rsidRDefault="00C87623" w:rsidP="00D1417E">
      <w:pPr>
        <w:widowControl w:val="0"/>
        <w:autoSpaceDE w:val="0"/>
        <w:autoSpaceDN w:val="0"/>
        <w:adjustRightInd w:val="0"/>
        <w:spacing w:after="0"/>
        <w:rPr>
          <w:rFonts w:cs="Arial"/>
          <w:spacing w:val="8"/>
          <w:sz w:val="24"/>
          <w:szCs w:val="24"/>
        </w:rPr>
      </w:pPr>
      <w:r w:rsidRPr="002823F0">
        <w:rPr>
          <w:rFonts w:cs="Arial"/>
          <w:spacing w:val="8"/>
          <w:sz w:val="24"/>
          <w:szCs w:val="24"/>
        </w:rPr>
        <w:t xml:space="preserve">Where supply workers, supply teachers or relief workers have not been engaged for 3 months or more, a re-check will be required.  For a break in engagement of less than 3 months, the Council will accept the current DBS disclosure certificate providing the check was made within the last 3 years at the date of appointment.  </w:t>
      </w:r>
    </w:p>
    <w:p w:rsidR="00217FF5" w:rsidRDefault="00217FF5" w:rsidP="00D1417E">
      <w:pPr>
        <w:widowControl w:val="0"/>
        <w:autoSpaceDE w:val="0"/>
        <w:autoSpaceDN w:val="0"/>
        <w:adjustRightInd w:val="0"/>
        <w:spacing w:after="0"/>
        <w:rPr>
          <w:rFonts w:cs="Arial"/>
          <w:spacing w:val="8"/>
          <w:sz w:val="24"/>
          <w:szCs w:val="24"/>
        </w:rPr>
      </w:pPr>
    </w:p>
    <w:p w:rsidR="00500517" w:rsidRPr="00A8235A" w:rsidRDefault="00217FF5" w:rsidP="00500517">
      <w:pPr>
        <w:widowControl w:val="0"/>
        <w:autoSpaceDE w:val="0"/>
        <w:autoSpaceDN w:val="0"/>
        <w:adjustRightInd w:val="0"/>
        <w:spacing w:after="0"/>
        <w:rPr>
          <w:rFonts w:cs="Arial"/>
          <w:spacing w:val="8"/>
          <w:sz w:val="24"/>
          <w:szCs w:val="24"/>
        </w:rPr>
      </w:pPr>
      <w:r w:rsidRPr="00A8235A">
        <w:rPr>
          <w:rFonts w:cs="Arial"/>
          <w:sz w:val="24"/>
          <w:szCs w:val="24"/>
        </w:rPr>
        <w:t xml:space="preserve">If </w:t>
      </w:r>
      <w:r>
        <w:rPr>
          <w:rFonts w:cs="Arial"/>
          <w:sz w:val="24"/>
          <w:szCs w:val="24"/>
        </w:rPr>
        <w:t>a supply worker, supply teacher or relief worker</w:t>
      </w:r>
      <w:r w:rsidRPr="00A8235A">
        <w:rPr>
          <w:rFonts w:cs="Arial"/>
          <w:sz w:val="24"/>
          <w:szCs w:val="24"/>
        </w:rPr>
        <w:t xml:space="preserve"> works for a service which is registered with the Care and Social Services Inspectorate of Wales (CSSIW), the </w:t>
      </w:r>
      <w:r>
        <w:rPr>
          <w:rFonts w:cs="Arial"/>
          <w:sz w:val="24"/>
          <w:szCs w:val="24"/>
        </w:rPr>
        <w:t>worker</w:t>
      </w:r>
      <w:r w:rsidRPr="00A8235A">
        <w:rPr>
          <w:rFonts w:cs="Arial"/>
          <w:sz w:val="24"/>
          <w:szCs w:val="24"/>
        </w:rPr>
        <w:t xml:space="preserve"> </w:t>
      </w:r>
      <w:r>
        <w:rPr>
          <w:rFonts w:cs="Arial"/>
          <w:sz w:val="24"/>
          <w:szCs w:val="24"/>
        </w:rPr>
        <w:t>should</w:t>
      </w:r>
      <w:r w:rsidRPr="00A8235A">
        <w:rPr>
          <w:rFonts w:cs="Arial"/>
          <w:sz w:val="24"/>
          <w:szCs w:val="24"/>
        </w:rPr>
        <w:t xml:space="preserve"> be re-checked every 3 years, otherwise a recheck will be undertaken every 4 years. </w:t>
      </w:r>
      <w:r w:rsidR="00500517" w:rsidRPr="00A8235A">
        <w:rPr>
          <w:rFonts w:cs="Arial"/>
          <w:sz w:val="24"/>
          <w:szCs w:val="24"/>
        </w:rPr>
        <w:t>(Rechecks every 3 years is commended</w:t>
      </w:r>
      <w:r w:rsidR="00500517" w:rsidRPr="00A8235A">
        <w:rPr>
          <w:rFonts w:cs="Arial"/>
          <w:spacing w:val="8"/>
          <w:sz w:val="24"/>
          <w:szCs w:val="24"/>
        </w:rPr>
        <w:t xml:space="preserve"> </w:t>
      </w:r>
      <w:r w:rsidR="00500517" w:rsidRPr="00A8235A">
        <w:rPr>
          <w:rFonts w:cs="Arial"/>
          <w:sz w:val="24"/>
          <w:szCs w:val="24"/>
        </w:rPr>
        <w:t>to</w:t>
      </w:r>
      <w:r w:rsidR="00500517" w:rsidRPr="00A8235A">
        <w:rPr>
          <w:rFonts w:cs="Arial"/>
          <w:spacing w:val="8"/>
          <w:sz w:val="24"/>
          <w:szCs w:val="24"/>
        </w:rPr>
        <w:t xml:space="preserve"> </w:t>
      </w:r>
      <w:r w:rsidR="00500517">
        <w:rPr>
          <w:rFonts w:cs="Arial"/>
          <w:spacing w:val="8"/>
          <w:sz w:val="24"/>
          <w:szCs w:val="24"/>
        </w:rPr>
        <w:t xml:space="preserve">workers engaged in </w:t>
      </w:r>
      <w:r w:rsidR="00500517" w:rsidRPr="00A8235A">
        <w:rPr>
          <w:rFonts w:cs="Arial"/>
          <w:spacing w:val="8"/>
          <w:sz w:val="24"/>
          <w:szCs w:val="24"/>
        </w:rPr>
        <w:t xml:space="preserve">schools </w:t>
      </w:r>
      <w:r w:rsidR="00500517" w:rsidRPr="00A8235A">
        <w:rPr>
          <w:rFonts w:cs="Arial"/>
          <w:sz w:val="24"/>
          <w:szCs w:val="24"/>
        </w:rPr>
        <w:t>as</w:t>
      </w:r>
      <w:r w:rsidR="00500517" w:rsidRPr="00A8235A">
        <w:rPr>
          <w:rFonts w:cs="Arial"/>
          <w:spacing w:val="8"/>
          <w:sz w:val="24"/>
          <w:szCs w:val="24"/>
        </w:rPr>
        <w:t xml:space="preserve"> </w:t>
      </w:r>
      <w:r w:rsidR="00500517" w:rsidRPr="00A8235A">
        <w:rPr>
          <w:rFonts w:cs="Arial"/>
          <w:sz w:val="24"/>
          <w:szCs w:val="24"/>
        </w:rPr>
        <w:t>good</w:t>
      </w:r>
      <w:r w:rsidR="00500517" w:rsidRPr="00A8235A">
        <w:rPr>
          <w:rFonts w:cs="Arial"/>
          <w:spacing w:val="8"/>
          <w:sz w:val="24"/>
          <w:szCs w:val="24"/>
        </w:rPr>
        <w:t xml:space="preserve"> </w:t>
      </w:r>
      <w:r w:rsidR="00500517" w:rsidRPr="00A8235A">
        <w:rPr>
          <w:rFonts w:cs="Arial"/>
          <w:sz w:val="24"/>
          <w:szCs w:val="24"/>
        </w:rPr>
        <w:t>practice).</w:t>
      </w:r>
      <w:r w:rsidR="00500517" w:rsidRPr="00A8235A">
        <w:rPr>
          <w:rFonts w:cs="Arial"/>
          <w:spacing w:val="8"/>
          <w:sz w:val="24"/>
          <w:szCs w:val="24"/>
        </w:rPr>
        <w:t xml:space="preserve"> </w:t>
      </w:r>
    </w:p>
    <w:p w:rsidR="00217FF5" w:rsidRDefault="00217FF5" w:rsidP="00D1417E">
      <w:pPr>
        <w:widowControl w:val="0"/>
        <w:autoSpaceDE w:val="0"/>
        <w:autoSpaceDN w:val="0"/>
        <w:adjustRightInd w:val="0"/>
        <w:spacing w:after="0"/>
        <w:rPr>
          <w:rFonts w:cs="Arial"/>
          <w:spacing w:val="8"/>
          <w:sz w:val="24"/>
          <w:szCs w:val="24"/>
        </w:rPr>
      </w:pPr>
    </w:p>
    <w:p w:rsidR="00C87623" w:rsidRDefault="00C87623" w:rsidP="00D1417E">
      <w:pPr>
        <w:autoSpaceDE w:val="0"/>
        <w:autoSpaceDN w:val="0"/>
        <w:adjustRightInd w:val="0"/>
        <w:spacing w:after="0"/>
        <w:rPr>
          <w:rFonts w:cs="Arial"/>
          <w:sz w:val="24"/>
          <w:szCs w:val="24"/>
          <w:lang w:val="en-GB" w:eastAsia="en-GB"/>
        </w:rPr>
      </w:pPr>
      <w:r w:rsidRPr="002823F0">
        <w:rPr>
          <w:rFonts w:cs="Arial"/>
          <w:sz w:val="24"/>
          <w:szCs w:val="24"/>
          <w:lang w:val="en-GB" w:eastAsia="en-GB"/>
        </w:rPr>
        <w:t xml:space="preserve">The Council will accept an Enhanced DBS disclosure certificate issued within 3 months (of the intended job offer being made) </w:t>
      </w:r>
      <w:r w:rsidR="00217FF5">
        <w:rPr>
          <w:rFonts w:cs="Arial"/>
          <w:sz w:val="24"/>
          <w:szCs w:val="24"/>
          <w:lang w:val="en-GB" w:eastAsia="en-GB"/>
        </w:rPr>
        <w:t xml:space="preserve">for checks carried out </w:t>
      </w:r>
      <w:r w:rsidRPr="002823F0">
        <w:rPr>
          <w:rFonts w:cs="Arial"/>
          <w:sz w:val="24"/>
          <w:szCs w:val="24"/>
          <w:lang w:val="en-GB" w:eastAsia="en-GB"/>
        </w:rPr>
        <w:t xml:space="preserve">by Denbighshire County Council or Wrexham County Borough Council. </w:t>
      </w:r>
    </w:p>
    <w:p w:rsidR="00DB36A5" w:rsidRDefault="00DB36A5" w:rsidP="00D1417E">
      <w:pPr>
        <w:autoSpaceDE w:val="0"/>
        <w:autoSpaceDN w:val="0"/>
        <w:adjustRightInd w:val="0"/>
        <w:spacing w:after="0"/>
        <w:rPr>
          <w:rFonts w:cs="Arial"/>
          <w:sz w:val="24"/>
          <w:szCs w:val="24"/>
          <w:lang w:val="en-GB" w:eastAsia="en-GB"/>
        </w:rPr>
      </w:pPr>
    </w:p>
    <w:p w:rsidR="00DB36A5" w:rsidRPr="00DB36A5" w:rsidRDefault="00DB36A5" w:rsidP="00DB36A5">
      <w:pPr>
        <w:autoSpaceDE w:val="0"/>
        <w:autoSpaceDN w:val="0"/>
        <w:spacing w:after="0"/>
        <w:rPr>
          <w:color w:val="FF0000"/>
          <w:sz w:val="24"/>
          <w:szCs w:val="24"/>
          <w:lang w:val="en-GB"/>
        </w:rPr>
      </w:pPr>
      <w:r w:rsidRPr="00DB36A5">
        <w:rPr>
          <w:color w:val="FF0000"/>
          <w:sz w:val="24"/>
          <w:szCs w:val="24"/>
          <w:lang w:val="en-GB" w:eastAsia="en-GB"/>
        </w:rPr>
        <w:lastRenderedPageBreak/>
        <w:t xml:space="preserve">For </w:t>
      </w:r>
      <w:r w:rsidRPr="00DB36A5">
        <w:rPr>
          <w:color w:val="FF0000"/>
          <w:sz w:val="24"/>
          <w:szCs w:val="24"/>
          <w:lang w:val="en-GB"/>
        </w:rPr>
        <w:t>Supply Teachers and School Based Relief Workers who have no other FCC employment that requires a DBS check e.g. a contracted teacher who also does supply. New starters and those with a DBS due for renewal are required to register with New Directions (the County’s preferred supplier for agency staff to schools). New Directions will register them and provide their first DBS free of charge. Following which, the worker would be required (by New Directions) to register with the DBS Update Service. If they do not wish to register with New Directions, FCC would undertake the check on their behalf, however, the worker would be required to pay for the check themselves and the cost of which would be deducted from the next available pay, this charge to the worker would cover the price of the DBS check plus administration costs (the online checking fee). Following registration with the DBS Update Service, the worker should advise of their DBS Update Service reference number prior to undertaking any work.</w:t>
      </w:r>
    </w:p>
    <w:p w:rsidR="00DB36A5" w:rsidRPr="00DB36A5" w:rsidRDefault="00DB36A5" w:rsidP="00DB36A5">
      <w:pPr>
        <w:autoSpaceDE w:val="0"/>
        <w:autoSpaceDN w:val="0"/>
        <w:spacing w:after="0"/>
        <w:rPr>
          <w:color w:val="FF0000"/>
          <w:sz w:val="24"/>
          <w:szCs w:val="24"/>
          <w:lang w:val="en-GB"/>
        </w:rPr>
      </w:pPr>
    </w:p>
    <w:p w:rsidR="00DB36A5" w:rsidRPr="00910AC8" w:rsidRDefault="00DB36A5" w:rsidP="00910AC8">
      <w:pPr>
        <w:autoSpaceDE w:val="0"/>
        <w:autoSpaceDN w:val="0"/>
        <w:spacing w:after="0"/>
        <w:rPr>
          <w:color w:val="FF0000"/>
          <w:sz w:val="24"/>
          <w:szCs w:val="24"/>
          <w:lang w:val="en-GB"/>
        </w:rPr>
      </w:pPr>
      <w:r w:rsidRPr="00DB36A5">
        <w:rPr>
          <w:color w:val="FF0000"/>
          <w:sz w:val="24"/>
          <w:szCs w:val="24"/>
          <w:lang w:val="en-GB"/>
        </w:rPr>
        <w:t>It is the responsibility of managers and schools to ensure that all workers have a current valid DBS certificate prior to workers being engaged.</w:t>
      </w:r>
    </w:p>
    <w:p w:rsidR="00950410" w:rsidRPr="00D1417E" w:rsidRDefault="00E55019" w:rsidP="00440650">
      <w:pPr>
        <w:pStyle w:val="Heading1"/>
        <w:rPr>
          <w:color w:val="000000"/>
        </w:rPr>
      </w:pPr>
      <w:bookmarkStart w:id="31" w:name="_Toc513730499"/>
      <w:r w:rsidRPr="00D1417E">
        <w:t>1</w:t>
      </w:r>
      <w:r w:rsidR="00D80956" w:rsidRPr="00D1417E">
        <w:t>5</w:t>
      </w:r>
      <w:r w:rsidRPr="00D1417E">
        <w:t xml:space="preserve">. </w:t>
      </w:r>
      <w:r w:rsidRPr="00D1417E">
        <w:rPr>
          <w:lang w:val="en"/>
        </w:rPr>
        <w:t>Transgender process</w:t>
      </w:r>
      <w:bookmarkEnd w:id="31"/>
    </w:p>
    <w:p w:rsidR="00E55019" w:rsidRPr="002823F0" w:rsidRDefault="00E55019" w:rsidP="00D1417E">
      <w:pPr>
        <w:pStyle w:val="NormalWeb"/>
        <w:spacing w:before="0" w:beforeAutospacing="0" w:line="276" w:lineRule="auto"/>
        <w:rPr>
          <w:rFonts w:ascii="Calibri" w:hAnsi="Calibri" w:cs="Arial"/>
          <w:lang w:val="en"/>
        </w:rPr>
      </w:pPr>
      <w:r w:rsidRPr="002823F0">
        <w:rPr>
          <w:rFonts w:ascii="Calibri" w:hAnsi="Calibri" w:cs="Arial"/>
          <w:lang w:val="en"/>
        </w:rPr>
        <w:t>The DBS offers a confidential checking process for transgender applicants.</w:t>
      </w:r>
    </w:p>
    <w:p w:rsidR="00E55019" w:rsidRPr="002823F0" w:rsidRDefault="00E55019" w:rsidP="00D1417E">
      <w:pPr>
        <w:pStyle w:val="NormalWeb"/>
        <w:spacing w:before="0" w:beforeAutospacing="0" w:line="276" w:lineRule="auto"/>
        <w:rPr>
          <w:rFonts w:ascii="Calibri" w:hAnsi="Calibri" w:cs="Arial"/>
          <w:lang w:val="en"/>
        </w:rPr>
      </w:pPr>
      <w:r w:rsidRPr="002823F0">
        <w:rPr>
          <w:rFonts w:ascii="Calibri" w:hAnsi="Calibri" w:cs="Arial"/>
          <w:lang w:val="en"/>
        </w:rPr>
        <w:t>This process is for transgender applicants who do not wish to reveal details of their previous identity to the person who asked them to complete an application form for a DBS certificate.</w:t>
      </w:r>
    </w:p>
    <w:p w:rsidR="00C502B5" w:rsidRPr="002823F0" w:rsidRDefault="00E55019" w:rsidP="00D1417E">
      <w:pPr>
        <w:pStyle w:val="NormalWeb"/>
        <w:spacing w:before="0" w:beforeAutospacing="0" w:line="276" w:lineRule="auto"/>
        <w:rPr>
          <w:rFonts w:ascii="Calibri" w:hAnsi="Calibri" w:cs="Arial"/>
          <w:lang w:val="en"/>
        </w:rPr>
      </w:pPr>
      <w:r w:rsidRPr="002823F0">
        <w:rPr>
          <w:rFonts w:ascii="Calibri" w:hAnsi="Calibri" w:cs="Arial"/>
          <w:lang w:val="en"/>
        </w:rPr>
        <w:t xml:space="preserve">For further information contact the DBS by sending an email to the </w:t>
      </w:r>
      <w:hyperlink r:id="rId17" w:history="1">
        <w:r w:rsidRPr="002823F0">
          <w:rPr>
            <w:rStyle w:val="Hyperlink"/>
            <w:rFonts w:ascii="Calibri" w:hAnsi="Calibri" w:cs="Arial"/>
            <w:lang w:val="en"/>
          </w:rPr>
          <w:t>DBS sensitive applications team</w:t>
        </w:r>
      </w:hyperlink>
      <w:r w:rsidRPr="002823F0">
        <w:rPr>
          <w:rFonts w:ascii="Calibri" w:hAnsi="Calibri" w:cs="Arial"/>
          <w:lang w:val="en"/>
        </w:rPr>
        <w:t> or telephoning 0151 676 1452</w:t>
      </w:r>
    </w:p>
    <w:p w:rsidR="001C79E2" w:rsidRPr="00D1417E" w:rsidRDefault="00540C02" w:rsidP="00440650">
      <w:pPr>
        <w:pStyle w:val="Heading1"/>
      </w:pPr>
      <w:bookmarkStart w:id="32" w:name="_Toc513730500"/>
      <w:r w:rsidRPr="00D1417E">
        <w:t>1</w:t>
      </w:r>
      <w:r w:rsidR="00D80956" w:rsidRPr="00D1417E">
        <w:t>6</w:t>
      </w:r>
      <w:r w:rsidR="00115AF3" w:rsidRPr="00D1417E">
        <w:t xml:space="preserve">. </w:t>
      </w:r>
      <w:r w:rsidR="001C79E2" w:rsidRPr="00D1417E">
        <w:t xml:space="preserve">Foreign Workers or </w:t>
      </w:r>
      <w:smartTag w:uri="urn:schemas-microsoft-com:office:smarttags" w:element="country-region">
        <w:smartTag w:uri="urn:schemas-microsoft-com:office:smarttags" w:element="place">
          <w:r w:rsidR="001C79E2" w:rsidRPr="00D1417E">
            <w:t>UK</w:t>
          </w:r>
        </w:smartTag>
      </w:smartTag>
      <w:r w:rsidR="001C79E2" w:rsidRPr="00D1417E">
        <w:t xml:space="preserve"> Residents overseas in the past Five Years</w:t>
      </w:r>
      <w:bookmarkEnd w:id="32"/>
    </w:p>
    <w:p w:rsidR="001C79E2" w:rsidRPr="002823F0" w:rsidRDefault="001C79E2" w:rsidP="00D1417E">
      <w:pPr>
        <w:pStyle w:val="Default"/>
        <w:spacing w:line="276" w:lineRule="auto"/>
        <w:rPr>
          <w:rFonts w:ascii="Calibri" w:hAnsi="Calibri"/>
          <w:b/>
          <w:lang w:val="en"/>
        </w:rPr>
      </w:pPr>
      <w:r w:rsidRPr="002823F0">
        <w:rPr>
          <w:rFonts w:ascii="Calibri" w:hAnsi="Calibri"/>
        </w:rPr>
        <w:t xml:space="preserve">The DBS can only access criminal records held on the Police National Computer and this does not hold details of convictions, cautions, reprimands or warnings from outside the </w:t>
      </w:r>
      <w:smartTag w:uri="urn:schemas-microsoft-com:office:smarttags" w:element="country-region">
        <w:smartTag w:uri="urn:schemas-microsoft-com:office:smarttags" w:element="place">
          <w:r w:rsidRPr="002823F0">
            <w:rPr>
              <w:rFonts w:ascii="Calibri" w:hAnsi="Calibri"/>
            </w:rPr>
            <w:t>United Kingdom</w:t>
          </w:r>
        </w:smartTag>
      </w:smartTag>
      <w:r w:rsidRPr="002823F0">
        <w:rPr>
          <w:rFonts w:ascii="Calibri" w:hAnsi="Calibri"/>
        </w:rPr>
        <w:t>. A DBS check will not provide details of an overseas criminal record that may, or may not exist.</w:t>
      </w:r>
      <w:r w:rsidR="00F666E8" w:rsidRPr="002823F0">
        <w:rPr>
          <w:rFonts w:ascii="Calibri" w:hAnsi="Calibri"/>
        </w:rPr>
        <w:t xml:space="preserve"> However, all persons who are appointed to a post requiring a DBS check must however still undergo a DBS check regardless of their length of stay in the UK or, even if they have never been resident. All new arrivals to the </w:t>
      </w:r>
      <w:smartTag w:uri="urn:schemas-microsoft-com:office:smarttags" w:element="country-region">
        <w:smartTag w:uri="urn:schemas-microsoft-com:office:smarttags" w:element="place">
          <w:r w:rsidR="00F666E8" w:rsidRPr="002823F0">
            <w:rPr>
              <w:rFonts w:ascii="Calibri" w:hAnsi="Calibri"/>
            </w:rPr>
            <w:t>UK</w:t>
          </w:r>
        </w:smartTag>
      </w:smartTag>
      <w:r w:rsidR="00F666E8" w:rsidRPr="002823F0">
        <w:rPr>
          <w:rFonts w:ascii="Calibri" w:hAnsi="Calibri"/>
        </w:rPr>
        <w:t xml:space="preserve"> must provide, in addition to all documentation in relation to the Immigration requirements, and DBS requirements, a Statement of Good Conduct (SOGC). </w:t>
      </w:r>
      <w:r w:rsidRPr="002823F0">
        <w:rPr>
          <w:rFonts w:ascii="Calibri" w:hAnsi="Calibri"/>
        </w:rPr>
        <w:t xml:space="preserve"> </w:t>
      </w:r>
      <w:r w:rsidRPr="002823F0">
        <w:rPr>
          <w:rFonts w:ascii="Calibri" w:hAnsi="Calibri"/>
          <w:b/>
        </w:rPr>
        <w:t>Further details can be found within Appendix C</w:t>
      </w:r>
      <w:r w:rsidR="00787C20" w:rsidRPr="002823F0">
        <w:rPr>
          <w:rFonts w:ascii="Calibri" w:hAnsi="Calibri"/>
          <w:b/>
        </w:rPr>
        <w:t>.</w:t>
      </w:r>
    </w:p>
    <w:p w:rsidR="000F3604" w:rsidRDefault="00247E81" w:rsidP="00440650">
      <w:pPr>
        <w:pStyle w:val="Heading1"/>
      </w:pPr>
      <w:bookmarkStart w:id="33" w:name="_Toc513730501"/>
      <w:r w:rsidRPr="00D1417E">
        <w:t>1</w:t>
      </w:r>
      <w:r w:rsidR="00D80956" w:rsidRPr="00D1417E">
        <w:t>7</w:t>
      </w:r>
      <w:r w:rsidRPr="00D1417E">
        <w:t xml:space="preserve">. </w:t>
      </w:r>
      <w:r w:rsidR="000F3604" w:rsidRPr="00D1417E">
        <w:t>Private Contractors – including ‘Occasional Contractors’</w:t>
      </w:r>
      <w:bookmarkEnd w:id="33"/>
    </w:p>
    <w:p w:rsidR="001F7945" w:rsidRPr="002823F0" w:rsidRDefault="001F7945" w:rsidP="00D1417E">
      <w:pPr>
        <w:widowControl w:val="0"/>
        <w:autoSpaceDE w:val="0"/>
        <w:autoSpaceDN w:val="0"/>
        <w:adjustRightInd w:val="0"/>
        <w:spacing w:before="1" w:after="0"/>
        <w:rPr>
          <w:rFonts w:cs="Arial"/>
          <w:sz w:val="24"/>
          <w:szCs w:val="24"/>
        </w:rPr>
      </w:pPr>
      <w:r w:rsidRPr="002823F0">
        <w:rPr>
          <w:rFonts w:cs="Arial"/>
          <w:sz w:val="24"/>
          <w:szCs w:val="24"/>
        </w:rPr>
        <w:t xml:space="preserve">Where the contractor will be providing </w:t>
      </w:r>
      <w:r w:rsidR="00E229FF" w:rsidRPr="002823F0">
        <w:rPr>
          <w:rFonts w:cs="Arial"/>
          <w:sz w:val="24"/>
          <w:szCs w:val="24"/>
        </w:rPr>
        <w:t xml:space="preserve">workers </w:t>
      </w:r>
      <w:r w:rsidRPr="002823F0">
        <w:rPr>
          <w:rFonts w:cs="Arial"/>
          <w:sz w:val="24"/>
          <w:szCs w:val="24"/>
        </w:rPr>
        <w:t xml:space="preserve">/ volunteers to work, or provide services for establishments where vulnerable adults </w:t>
      </w:r>
      <w:r w:rsidR="00E229FF" w:rsidRPr="002823F0">
        <w:rPr>
          <w:rFonts w:cs="Arial"/>
          <w:sz w:val="24"/>
          <w:szCs w:val="24"/>
        </w:rPr>
        <w:t xml:space="preserve">and children </w:t>
      </w:r>
      <w:r w:rsidRPr="002823F0">
        <w:rPr>
          <w:rFonts w:cs="Arial"/>
          <w:sz w:val="24"/>
          <w:szCs w:val="24"/>
        </w:rPr>
        <w:t xml:space="preserve">are present, the Manager </w:t>
      </w:r>
      <w:r w:rsidR="00BF2BD5" w:rsidRPr="002823F0">
        <w:rPr>
          <w:rFonts w:cs="Arial"/>
          <w:sz w:val="24"/>
          <w:szCs w:val="24"/>
        </w:rPr>
        <w:t xml:space="preserve">responsible for engaging the contractor(s) </w:t>
      </w:r>
      <w:r w:rsidRPr="002823F0">
        <w:rPr>
          <w:rFonts w:cs="Arial"/>
          <w:sz w:val="24"/>
          <w:szCs w:val="24"/>
        </w:rPr>
        <w:t xml:space="preserve">must receive and retain written confirmation from the contractor that the </w:t>
      </w:r>
      <w:r w:rsidR="00E229FF" w:rsidRPr="002823F0">
        <w:rPr>
          <w:rFonts w:cs="Arial"/>
          <w:sz w:val="24"/>
          <w:szCs w:val="24"/>
        </w:rPr>
        <w:t xml:space="preserve">workers </w:t>
      </w:r>
      <w:r w:rsidRPr="002823F0">
        <w:rPr>
          <w:rFonts w:cs="Arial"/>
          <w:sz w:val="24"/>
          <w:szCs w:val="24"/>
        </w:rPr>
        <w:t xml:space="preserve">/ volunteers they supply have had a satisfactory DBS check. The written confirmation must be received in advance of the individual(s) starting work and include the name(s) of the individual(s) that will be working on the contract. </w:t>
      </w:r>
    </w:p>
    <w:p w:rsidR="001F7945" w:rsidRPr="002823F0" w:rsidRDefault="001F7945" w:rsidP="00D1417E">
      <w:pPr>
        <w:widowControl w:val="0"/>
        <w:autoSpaceDE w:val="0"/>
        <w:autoSpaceDN w:val="0"/>
        <w:adjustRightInd w:val="0"/>
        <w:spacing w:before="1" w:after="0"/>
        <w:rPr>
          <w:rFonts w:cs="Arial"/>
          <w:sz w:val="24"/>
          <w:szCs w:val="24"/>
        </w:rPr>
      </w:pPr>
    </w:p>
    <w:p w:rsidR="006B78D7" w:rsidRPr="002823F0" w:rsidRDefault="006B78D7" w:rsidP="00D1417E">
      <w:pPr>
        <w:widowControl w:val="0"/>
        <w:autoSpaceDE w:val="0"/>
        <w:autoSpaceDN w:val="0"/>
        <w:adjustRightInd w:val="0"/>
        <w:spacing w:before="1" w:after="0"/>
        <w:rPr>
          <w:rFonts w:cs="Arial"/>
          <w:color w:val="000000"/>
          <w:sz w:val="24"/>
          <w:szCs w:val="24"/>
        </w:rPr>
      </w:pPr>
      <w:r w:rsidRPr="002823F0">
        <w:rPr>
          <w:rFonts w:cs="Arial"/>
          <w:i/>
          <w:iCs/>
          <w:color w:val="000000"/>
          <w:sz w:val="24"/>
          <w:szCs w:val="24"/>
        </w:rPr>
        <w:lastRenderedPageBreak/>
        <w:t>(</w:t>
      </w:r>
      <w:r w:rsidR="009C7730" w:rsidRPr="002823F0">
        <w:rPr>
          <w:rFonts w:cs="Arial"/>
          <w:i/>
          <w:iCs/>
          <w:color w:val="000000"/>
          <w:sz w:val="24"/>
          <w:szCs w:val="24"/>
        </w:rPr>
        <w:t xml:space="preserve">For </w:t>
      </w:r>
      <w:r w:rsidR="009C7730" w:rsidRPr="002823F0">
        <w:rPr>
          <w:rFonts w:cs="Arial"/>
          <w:i/>
          <w:iCs/>
          <w:color w:val="000000"/>
          <w:spacing w:val="5"/>
          <w:sz w:val="24"/>
          <w:szCs w:val="24"/>
        </w:rPr>
        <w:t>those</w:t>
      </w:r>
      <w:r w:rsidR="009C7730" w:rsidRPr="002823F0">
        <w:rPr>
          <w:rFonts w:cs="Arial"/>
          <w:i/>
          <w:iCs/>
          <w:color w:val="000000"/>
          <w:sz w:val="24"/>
          <w:szCs w:val="24"/>
        </w:rPr>
        <w:t xml:space="preserve"> </w:t>
      </w:r>
      <w:r w:rsidR="009C7730" w:rsidRPr="002823F0">
        <w:rPr>
          <w:rFonts w:cs="Arial"/>
          <w:i/>
          <w:iCs/>
          <w:color w:val="000000"/>
          <w:spacing w:val="27"/>
          <w:sz w:val="24"/>
          <w:szCs w:val="24"/>
        </w:rPr>
        <w:t>employed</w:t>
      </w:r>
      <w:r w:rsidR="009C7730" w:rsidRPr="002823F0">
        <w:rPr>
          <w:rFonts w:cs="Arial"/>
          <w:i/>
          <w:iCs/>
          <w:color w:val="000000"/>
          <w:sz w:val="24"/>
          <w:szCs w:val="24"/>
        </w:rPr>
        <w:t xml:space="preserve"> </w:t>
      </w:r>
      <w:r w:rsidR="009C7730" w:rsidRPr="002823F0">
        <w:rPr>
          <w:rFonts w:cs="Arial"/>
          <w:i/>
          <w:iCs/>
          <w:color w:val="000000"/>
          <w:spacing w:val="27"/>
          <w:sz w:val="24"/>
          <w:szCs w:val="24"/>
        </w:rPr>
        <w:t>to</w:t>
      </w:r>
      <w:r w:rsidR="009C7730" w:rsidRPr="002823F0">
        <w:rPr>
          <w:rFonts w:cs="Arial"/>
          <w:i/>
          <w:iCs/>
          <w:color w:val="000000"/>
          <w:sz w:val="24"/>
          <w:szCs w:val="24"/>
        </w:rPr>
        <w:t xml:space="preserve"> </w:t>
      </w:r>
      <w:r w:rsidR="009C7730" w:rsidRPr="002823F0">
        <w:rPr>
          <w:rFonts w:cs="Arial"/>
          <w:i/>
          <w:iCs/>
          <w:color w:val="000000"/>
          <w:spacing w:val="27"/>
          <w:sz w:val="24"/>
          <w:szCs w:val="24"/>
        </w:rPr>
        <w:t>provide</w:t>
      </w:r>
      <w:r w:rsidR="009C7730" w:rsidRPr="002823F0">
        <w:rPr>
          <w:rFonts w:cs="Arial"/>
          <w:i/>
          <w:iCs/>
          <w:color w:val="000000"/>
          <w:sz w:val="24"/>
          <w:szCs w:val="24"/>
        </w:rPr>
        <w:t xml:space="preserve"> </w:t>
      </w:r>
      <w:r w:rsidR="009C7730" w:rsidRPr="002823F0">
        <w:rPr>
          <w:rFonts w:cs="Arial"/>
          <w:i/>
          <w:iCs/>
          <w:color w:val="000000"/>
          <w:spacing w:val="27"/>
          <w:sz w:val="24"/>
          <w:szCs w:val="24"/>
        </w:rPr>
        <w:t>care</w:t>
      </w:r>
      <w:r w:rsidR="009C7730" w:rsidRPr="002823F0">
        <w:rPr>
          <w:rFonts w:cs="Arial"/>
          <w:i/>
          <w:iCs/>
          <w:color w:val="000000"/>
          <w:sz w:val="24"/>
          <w:szCs w:val="24"/>
        </w:rPr>
        <w:t xml:space="preserve"> </w:t>
      </w:r>
      <w:r w:rsidR="009C7730" w:rsidRPr="002823F0">
        <w:rPr>
          <w:rFonts w:cs="Arial"/>
          <w:i/>
          <w:iCs/>
          <w:color w:val="000000"/>
          <w:spacing w:val="27"/>
          <w:sz w:val="24"/>
          <w:szCs w:val="24"/>
        </w:rPr>
        <w:t>through</w:t>
      </w:r>
      <w:r w:rsidR="009C7730" w:rsidRPr="002823F0">
        <w:rPr>
          <w:rFonts w:cs="Arial"/>
          <w:i/>
          <w:iCs/>
          <w:color w:val="000000"/>
          <w:sz w:val="24"/>
          <w:szCs w:val="24"/>
        </w:rPr>
        <w:t xml:space="preserve"> </w:t>
      </w:r>
      <w:r w:rsidR="009C7730" w:rsidRPr="002823F0">
        <w:rPr>
          <w:rFonts w:cs="Arial"/>
          <w:i/>
          <w:iCs/>
          <w:color w:val="000000"/>
          <w:spacing w:val="27"/>
          <w:sz w:val="24"/>
          <w:szCs w:val="24"/>
        </w:rPr>
        <w:t>contract</w:t>
      </w:r>
      <w:r w:rsidR="009C7730" w:rsidRPr="002823F0">
        <w:rPr>
          <w:rFonts w:cs="Arial"/>
          <w:i/>
          <w:iCs/>
          <w:color w:val="000000"/>
          <w:sz w:val="24"/>
          <w:szCs w:val="24"/>
        </w:rPr>
        <w:t xml:space="preserve"> </w:t>
      </w:r>
      <w:r w:rsidR="009C7730" w:rsidRPr="002823F0">
        <w:rPr>
          <w:rFonts w:cs="Arial"/>
          <w:i/>
          <w:iCs/>
          <w:color w:val="000000"/>
          <w:spacing w:val="27"/>
          <w:sz w:val="24"/>
          <w:szCs w:val="24"/>
        </w:rPr>
        <w:t>to</w:t>
      </w:r>
      <w:r w:rsidR="009C7730" w:rsidRPr="002823F0">
        <w:rPr>
          <w:rFonts w:cs="Arial"/>
          <w:i/>
          <w:iCs/>
          <w:color w:val="000000"/>
          <w:sz w:val="24"/>
          <w:szCs w:val="24"/>
        </w:rPr>
        <w:t xml:space="preserve"> </w:t>
      </w:r>
      <w:r w:rsidR="009C7730" w:rsidRPr="002823F0">
        <w:rPr>
          <w:rFonts w:cs="Arial"/>
          <w:i/>
          <w:iCs/>
          <w:color w:val="000000"/>
          <w:spacing w:val="27"/>
          <w:sz w:val="24"/>
          <w:szCs w:val="24"/>
        </w:rPr>
        <w:t>Social</w:t>
      </w:r>
      <w:r w:rsidR="000F3604" w:rsidRPr="002823F0">
        <w:rPr>
          <w:rFonts w:cs="Arial"/>
          <w:color w:val="000000"/>
          <w:sz w:val="24"/>
          <w:szCs w:val="24"/>
        </w:rPr>
        <w:t xml:space="preserve"> </w:t>
      </w:r>
      <w:r w:rsidRPr="002823F0">
        <w:rPr>
          <w:rFonts w:cs="Arial"/>
          <w:i/>
          <w:iCs/>
          <w:color w:val="000000"/>
          <w:sz w:val="24"/>
          <w:szCs w:val="24"/>
        </w:rPr>
        <w:t>Services</w:t>
      </w:r>
      <w:r w:rsidRPr="002823F0">
        <w:rPr>
          <w:rFonts w:cs="Arial"/>
          <w:i/>
          <w:iCs/>
          <w:color w:val="000000"/>
          <w:spacing w:val="-11"/>
          <w:sz w:val="24"/>
          <w:szCs w:val="24"/>
        </w:rPr>
        <w:t xml:space="preserve"> </w:t>
      </w:r>
      <w:r w:rsidRPr="002823F0">
        <w:rPr>
          <w:rFonts w:cs="Arial"/>
          <w:i/>
          <w:iCs/>
          <w:color w:val="000000"/>
          <w:sz w:val="24"/>
          <w:szCs w:val="24"/>
        </w:rPr>
        <w:t>see section - Agency Workers.)</w:t>
      </w:r>
    </w:p>
    <w:p w:rsidR="006B78D7" w:rsidRPr="002823F0" w:rsidRDefault="006B78D7" w:rsidP="00D1417E">
      <w:pPr>
        <w:widowControl w:val="0"/>
        <w:autoSpaceDE w:val="0"/>
        <w:autoSpaceDN w:val="0"/>
        <w:adjustRightInd w:val="0"/>
        <w:spacing w:before="14" w:after="0"/>
        <w:rPr>
          <w:rFonts w:cs="Arial"/>
          <w:color w:val="000000"/>
          <w:sz w:val="24"/>
          <w:szCs w:val="24"/>
        </w:rPr>
      </w:pPr>
    </w:p>
    <w:p w:rsidR="006B78D7" w:rsidRPr="002823F0" w:rsidRDefault="004811D8" w:rsidP="00D1417E">
      <w:pPr>
        <w:widowControl w:val="0"/>
        <w:tabs>
          <w:tab w:val="left" w:pos="840"/>
        </w:tabs>
        <w:autoSpaceDE w:val="0"/>
        <w:autoSpaceDN w:val="0"/>
        <w:adjustRightInd w:val="0"/>
        <w:spacing w:after="0"/>
        <w:ind w:hanging="720"/>
        <w:rPr>
          <w:rFonts w:cs="Arial"/>
          <w:color w:val="000000"/>
          <w:sz w:val="24"/>
          <w:szCs w:val="24"/>
        </w:rPr>
      </w:pPr>
      <w:r w:rsidRPr="002823F0">
        <w:rPr>
          <w:rFonts w:cs="Arial"/>
          <w:color w:val="000000"/>
          <w:sz w:val="24"/>
          <w:szCs w:val="24"/>
        </w:rPr>
        <w:tab/>
      </w:r>
      <w:r w:rsidR="006B78D7" w:rsidRPr="002823F0">
        <w:rPr>
          <w:rFonts w:cs="Arial"/>
          <w:color w:val="000000"/>
          <w:sz w:val="24"/>
          <w:szCs w:val="24"/>
        </w:rPr>
        <w:t>In</w:t>
      </w:r>
      <w:r w:rsidR="006B78D7" w:rsidRPr="002823F0">
        <w:rPr>
          <w:rFonts w:cs="Arial"/>
          <w:color w:val="000000"/>
          <w:spacing w:val="20"/>
          <w:sz w:val="24"/>
          <w:szCs w:val="24"/>
        </w:rPr>
        <w:t xml:space="preserve"> </w:t>
      </w:r>
      <w:r w:rsidR="006B78D7" w:rsidRPr="002823F0">
        <w:rPr>
          <w:rFonts w:cs="Arial"/>
          <w:color w:val="000000"/>
          <w:sz w:val="24"/>
          <w:szCs w:val="24"/>
        </w:rPr>
        <w:t>order</w:t>
      </w:r>
      <w:r w:rsidR="006B78D7" w:rsidRPr="002823F0">
        <w:rPr>
          <w:rFonts w:cs="Arial"/>
          <w:color w:val="000000"/>
          <w:spacing w:val="20"/>
          <w:sz w:val="24"/>
          <w:szCs w:val="24"/>
        </w:rPr>
        <w:t xml:space="preserve"> </w:t>
      </w:r>
      <w:r w:rsidR="006B78D7" w:rsidRPr="002823F0">
        <w:rPr>
          <w:rFonts w:cs="Arial"/>
          <w:color w:val="000000"/>
          <w:sz w:val="24"/>
          <w:szCs w:val="24"/>
        </w:rPr>
        <w:t>to</w:t>
      </w:r>
      <w:r w:rsidR="006B78D7" w:rsidRPr="002823F0">
        <w:rPr>
          <w:rFonts w:cs="Arial"/>
          <w:color w:val="000000"/>
          <w:spacing w:val="20"/>
          <w:sz w:val="24"/>
          <w:szCs w:val="24"/>
        </w:rPr>
        <w:t xml:space="preserve"> </w:t>
      </w:r>
      <w:r w:rsidR="006B78D7" w:rsidRPr="002823F0">
        <w:rPr>
          <w:rFonts w:cs="Arial"/>
          <w:color w:val="000000"/>
          <w:sz w:val="24"/>
          <w:szCs w:val="24"/>
        </w:rPr>
        <w:t>protect</w:t>
      </w:r>
      <w:r w:rsidR="006B78D7" w:rsidRPr="002823F0">
        <w:rPr>
          <w:rFonts w:cs="Arial"/>
          <w:color w:val="000000"/>
          <w:spacing w:val="20"/>
          <w:sz w:val="24"/>
          <w:szCs w:val="24"/>
        </w:rPr>
        <w:t xml:space="preserve"> </w:t>
      </w:r>
      <w:r w:rsidR="006B78D7" w:rsidRPr="002823F0">
        <w:rPr>
          <w:rFonts w:cs="Arial"/>
          <w:color w:val="000000"/>
          <w:sz w:val="24"/>
          <w:szCs w:val="24"/>
        </w:rPr>
        <w:t>children</w:t>
      </w:r>
      <w:r w:rsidR="006B78D7" w:rsidRPr="002823F0">
        <w:rPr>
          <w:rFonts w:cs="Arial"/>
          <w:color w:val="000000"/>
          <w:spacing w:val="20"/>
          <w:sz w:val="24"/>
          <w:szCs w:val="24"/>
        </w:rPr>
        <w:t xml:space="preserve"> </w:t>
      </w:r>
      <w:r w:rsidR="006B78D7" w:rsidRPr="002823F0">
        <w:rPr>
          <w:rFonts w:cs="Arial"/>
          <w:color w:val="000000"/>
          <w:sz w:val="24"/>
          <w:szCs w:val="24"/>
        </w:rPr>
        <w:t>and</w:t>
      </w:r>
      <w:r w:rsidR="006B78D7" w:rsidRPr="002823F0">
        <w:rPr>
          <w:rFonts w:cs="Arial"/>
          <w:color w:val="000000"/>
          <w:spacing w:val="20"/>
          <w:sz w:val="24"/>
          <w:szCs w:val="24"/>
        </w:rPr>
        <w:t xml:space="preserve"> </w:t>
      </w:r>
      <w:r w:rsidR="006B78D7" w:rsidRPr="002823F0">
        <w:rPr>
          <w:rFonts w:cs="Arial"/>
          <w:color w:val="000000"/>
          <w:sz w:val="24"/>
          <w:szCs w:val="24"/>
        </w:rPr>
        <w:t>vulnerable</w:t>
      </w:r>
      <w:r w:rsidR="006B78D7" w:rsidRPr="002823F0">
        <w:rPr>
          <w:rFonts w:cs="Arial"/>
          <w:color w:val="000000"/>
          <w:spacing w:val="20"/>
          <w:sz w:val="24"/>
          <w:szCs w:val="24"/>
        </w:rPr>
        <w:t xml:space="preserve"> </w:t>
      </w:r>
      <w:r w:rsidR="006B78D7" w:rsidRPr="002823F0">
        <w:rPr>
          <w:rFonts w:cs="Arial"/>
          <w:color w:val="000000"/>
          <w:sz w:val="24"/>
          <w:szCs w:val="24"/>
        </w:rPr>
        <w:t>adults,</w:t>
      </w:r>
      <w:r w:rsidR="006B78D7" w:rsidRPr="002823F0">
        <w:rPr>
          <w:rFonts w:cs="Arial"/>
          <w:color w:val="000000"/>
          <w:spacing w:val="20"/>
          <w:sz w:val="24"/>
          <w:szCs w:val="24"/>
        </w:rPr>
        <w:t xml:space="preserve"> </w:t>
      </w:r>
      <w:r w:rsidR="006B78D7" w:rsidRPr="002823F0">
        <w:rPr>
          <w:rFonts w:cs="Arial"/>
          <w:color w:val="000000"/>
          <w:sz w:val="24"/>
          <w:szCs w:val="24"/>
        </w:rPr>
        <w:t>contractors</w:t>
      </w:r>
      <w:r w:rsidR="006B78D7" w:rsidRPr="002823F0">
        <w:rPr>
          <w:rFonts w:cs="Arial"/>
          <w:color w:val="000000"/>
          <w:spacing w:val="20"/>
          <w:sz w:val="24"/>
          <w:szCs w:val="24"/>
        </w:rPr>
        <w:t xml:space="preserve"> </w:t>
      </w:r>
      <w:r w:rsidR="006B78D7" w:rsidRPr="002823F0">
        <w:rPr>
          <w:rFonts w:cs="Arial"/>
          <w:color w:val="000000"/>
          <w:sz w:val="24"/>
          <w:szCs w:val="24"/>
        </w:rPr>
        <w:t>who</w:t>
      </w:r>
      <w:r w:rsidR="006B78D7" w:rsidRPr="002823F0">
        <w:rPr>
          <w:rFonts w:cs="Arial"/>
          <w:color w:val="000000"/>
          <w:spacing w:val="20"/>
          <w:sz w:val="24"/>
          <w:szCs w:val="24"/>
        </w:rPr>
        <w:t xml:space="preserve"> </w:t>
      </w:r>
      <w:r w:rsidR="006B78D7" w:rsidRPr="002823F0">
        <w:rPr>
          <w:rFonts w:cs="Arial"/>
          <w:color w:val="000000"/>
          <w:sz w:val="24"/>
          <w:szCs w:val="24"/>
        </w:rPr>
        <w:t>a</w:t>
      </w:r>
      <w:r w:rsidR="006B78D7" w:rsidRPr="002823F0">
        <w:rPr>
          <w:rFonts w:cs="Arial"/>
          <w:color w:val="000000"/>
          <w:spacing w:val="2"/>
          <w:sz w:val="24"/>
          <w:szCs w:val="24"/>
        </w:rPr>
        <w:t>r</w:t>
      </w:r>
      <w:r w:rsidR="006B78D7" w:rsidRPr="002823F0">
        <w:rPr>
          <w:rFonts w:cs="Arial"/>
          <w:color w:val="000000"/>
          <w:sz w:val="24"/>
          <w:szCs w:val="24"/>
        </w:rPr>
        <w:t xml:space="preserve">e required </w:t>
      </w:r>
      <w:r w:rsidR="006B78D7" w:rsidRPr="002823F0">
        <w:rPr>
          <w:rFonts w:cs="Arial"/>
          <w:color w:val="000000"/>
          <w:spacing w:val="1"/>
          <w:sz w:val="24"/>
          <w:szCs w:val="24"/>
        </w:rPr>
        <w:t>s</w:t>
      </w:r>
      <w:r w:rsidR="006B78D7" w:rsidRPr="002823F0">
        <w:rPr>
          <w:rFonts w:cs="Arial"/>
          <w:color w:val="000000"/>
          <w:sz w:val="24"/>
          <w:szCs w:val="24"/>
        </w:rPr>
        <w:t>pecifically</w:t>
      </w:r>
      <w:r w:rsidR="006B78D7" w:rsidRPr="002823F0">
        <w:rPr>
          <w:rFonts w:cs="Arial"/>
          <w:color w:val="000000"/>
          <w:spacing w:val="43"/>
          <w:sz w:val="24"/>
          <w:szCs w:val="24"/>
        </w:rPr>
        <w:t xml:space="preserve"> </w:t>
      </w:r>
      <w:r w:rsidR="006B78D7" w:rsidRPr="002823F0">
        <w:rPr>
          <w:rFonts w:cs="Arial"/>
          <w:color w:val="000000"/>
          <w:sz w:val="24"/>
          <w:szCs w:val="24"/>
        </w:rPr>
        <w:t>to</w:t>
      </w:r>
      <w:r w:rsidR="006B78D7" w:rsidRPr="002823F0">
        <w:rPr>
          <w:rFonts w:cs="Arial"/>
          <w:color w:val="000000"/>
          <w:spacing w:val="43"/>
          <w:sz w:val="24"/>
          <w:szCs w:val="24"/>
        </w:rPr>
        <w:t xml:space="preserve"> </w:t>
      </w:r>
      <w:r w:rsidR="006B78D7" w:rsidRPr="002823F0">
        <w:rPr>
          <w:rFonts w:cs="Arial"/>
          <w:color w:val="000000"/>
          <w:sz w:val="24"/>
          <w:szCs w:val="24"/>
        </w:rPr>
        <w:t>work</w:t>
      </w:r>
      <w:r w:rsidR="006B78D7" w:rsidRPr="002823F0">
        <w:rPr>
          <w:rFonts w:cs="Arial"/>
          <w:color w:val="000000"/>
          <w:spacing w:val="43"/>
          <w:sz w:val="24"/>
          <w:szCs w:val="24"/>
        </w:rPr>
        <w:t xml:space="preserve"> </w:t>
      </w:r>
      <w:r w:rsidR="006B78D7" w:rsidRPr="002823F0">
        <w:rPr>
          <w:rFonts w:cs="Arial"/>
          <w:color w:val="000000"/>
          <w:sz w:val="24"/>
          <w:szCs w:val="24"/>
        </w:rPr>
        <w:t>with</w:t>
      </w:r>
      <w:r w:rsidR="006B78D7" w:rsidRPr="002823F0">
        <w:rPr>
          <w:rFonts w:cs="Arial"/>
          <w:color w:val="000000"/>
          <w:spacing w:val="43"/>
          <w:sz w:val="24"/>
          <w:szCs w:val="24"/>
        </w:rPr>
        <w:t xml:space="preserve"> </w:t>
      </w:r>
      <w:r w:rsidR="006B78D7" w:rsidRPr="002823F0">
        <w:rPr>
          <w:rFonts w:cs="Arial"/>
          <w:color w:val="000000"/>
          <w:sz w:val="24"/>
          <w:szCs w:val="24"/>
        </w:rPr>
        <w:t>c</w:t>
      </w:r>
      <w:r w:rsidR="006B78D7" w:rsidRPr="002823F0">
        <w:rPr>
          <w:rFonts w:cs="Arial"/>
          <w:color w:val="000000"/>
          <w:spacing w:val="1"/>
          <w:sz w:val="24"/>
          <w:szCs w:val="24"/>
        </w:rPr>
        <w:t>h</w:t>
      </w:r>
      <w:r w:rsidR="006B78D7" w:rsidRPr="002823F0">
        <w:rPr>
          <w:rFonts w:cs="Arial"/>
          <w:color w:val="000000"/>
          <w:sz w:val="24"/>
          <w:szCs w:val="24"/>
        </w:rPr>
        <w:t>ildren</w:t>
      </w:r>
      <w:r w:rsidR="006B78D7" w:rsidRPr="002823F0">
        <w:rPr>
          <w:rFonts w:cs="Arial"/>
          <w:color w:val="000000"/>
          <w:spacing w:val="43"/>
          <w:sz w:val="24"/>
          <w:szCs w:val="24"/>
        </w:rPr>
        <w:t xml:space="preserve"> </w:t>
      </w:r>
      <w:r w:rsidR="006B78D7" w:rsidRPr="002823F0">
        <w:rPr>
          <w:rFonts w:cs="Arial"/>
          <w:color w:val="000000"/>
          <w:sz w:val="24"/>
          <w:szCs w:val="24"/>
        </w:rPr>
        <w:t>and</w:t>
      </w:r>
      <w:r w:rsidR="006B78D7" w:rsidRPr="002823F0">
        <w:rPr>
          <w:rFonts w:cs="Arial"/>
          <w:color w:val="000000"/>
          <w:spacing w:val="43"/>
          <w:sz w:val="24"/>
          <w:szCs w:val="24"/>
        </w:rPr>
        <w:t xml:space="preserve"> </w:t>
      </w:r>
      <w:r w:rsidR="006B78D7" w:rsidRPr="002823F0">
        <w:rPr>
          <w:rFonts w:cs="Arial"/>
          <w:color w:val="000000"/>
          <w:sz w:val="24"/>
          <w:szCs w:val="24"/>
        </w:rPr>
        <w:t>vulnerable</w:t>
      </w:r>
      <w:r w:rsidR="006B78D7" w:rsidRPr="002823F0">
        <w:rPr>
          <w:rFonts w:cs="Arial"/>
          <w:color w:val="000000"/>
          <w:spacing w:val="43"/>
          <w:sz w:val="24"/>
          <w:szCs w:val="24"/>
        </w:rPr>
        <w:t xml:space="preserve"> </w:t>
      </w:r>
      <w:r w:rsidR="006B78D7" w:rsidRPr="002823F0">
        <w:rPr>
          <w:rFonts w:cs="Arial"/>
          <w:color w:val="000000"/>
          <w:sz w:val="24"/>
          <w:szCs w:val="24"/>
        </w:rPr>
        <w:t>adul</w:t>
      </w:r>
      <w:r w:rsidR="006B78D7" w:rsidRPr="002823F0">
        <w:rPr>
          <w:rFonts w:cs="Arial"/>
          <w:color w:val="000000"/>
          <w:spacing w:val="2"/>
          <w:sz w:val="24"/>
          <w:szCs w:val="24"/>
        </w:rPr>
        <w:t>t</w:t>
      </w:r>
      <w:r w:rsidR="006B78D7" w:rsidRPr="002823F0">
        <w:rPr>
          <w:rFonts w:cs="Arial"/>
          <w:color w:val="000000"/>
          <w:sz w:val="24"/>
          <w:szCs w:val="24"/>
        </w:rPr>
        <w:t>s</w:t>
      </w:r>
      <w:r w:rsidR="006B78D7" w:rsidRPr="002823F0">
        <w:rPr>
          <w:rFonts w:cs="Arial"/>
          <w:color w:val="000000"/>
          <w:spacing w:val="43"/>
          <w:sz w:val="24"/>
          <w:szCs w:val="24"/>
        </w:rPr>
        <w:t xml:space="preserve"> </w:t>
      </w:r>
      <w:r w:rsidR="006B78D7" w:rsidRPr="002823F0">
        <w:rPr>
          <w:rFonts w:cs="Arial"/>
          <w:color w:val="000000"/>
          <w:sz w:val="24"/>
          <w:szCs w:val="24"/>
        </w:rPr>
        <w:t>will require</w:t>
      </w:r>
      <w:r w:rsidR="006B78D7" w:rsidRPr="002823F0">
        <w:rPr>
          <w:rFonts w:cs="Arial"/>
          <w:color w:val="000000"/>
          <w:spacing w:val="12"/>
          <w:sz w:val="24"/>
          <w:szCs w:val="24"/>
        </w:rPr>
        <w:t xml:space="preserve"> </w:t>
      </w:r>
      <w:r w:rsidR="006B78D7" w:rsidRPr="002823F0">
        <w:rPr>
          <w:rFonts w:cs="Arial"/>
          <w:color w:val="000000"/>
          <w:sz w:val="24"/>
          <w:szCs w:val="24"/>
        </w:rPr>
        <w:t>a</w:t>
      </w:r>
      <w:r w:rsidR="006B78D7" w:rsidRPr="002823F0">
        <w:rPr>
          <w:rFonts w:cs="Arial"/>
          <w:color w:val="000000"/>
          <w:spacing w:val="12"/>
          <w:sz w:val="24"/>
          <w:szCs w:val="24"/>
        </w:rPr>
        <w:t xml:space="preserve"> </w:t>
      </w:r>
      <w:r w:rsidR="003F430C" w:rsidRPr="002823F0">
        <w:rPr>
          <w:rFonts w:cs="Arial"/>
          <w:color w:val="000000"/>
          <w:sz w:val="24"/>
          <w:szCs w:val="24"/>
        </w:rPr>
        <w:t>DBS</w:t>
      </w:r>
      <w:r w:rsidR="006B78D7" w:rsidRPr="002823F0">
        <w:rPr>
          <w:rFonts w:cs="Arial"/>
          <w:color w:val="000000"/>
          <w:spacing w:val="12"/>
          <w:sz w:val="24"/>
          <w:szCs w:val="24"/>
        </w:rPr>
        <w:t xml:space="preserve"> </w:t>
      </w:r>
      <w:r w:rsidR="006B78D7" w:rsidRPr="002823F0">
        <w:rPr>
          <w:rFonts w:cs="Arial"/>
          <w:color w:val="000000"/>
          <w:sz w:val="24"/>
          <w:szCs w:val="24"/>
        </w:rPr>
        <w:t xml:space="preserve">check. </w:t>
      </w:r>
      <w:r w:rsidR="006B78D7" w:rsidRPr="002823F0">
        <w:rPr>
          <w:rFonts w:cs="Arial"/>
          <w:color w:val="000000"/>
          <w:spacing w:val="23"/>
          <w:sz w:val="24"/>
          <w:szCs w:val="24"/>
        </w:rPr>
        <w:t xml:space="preserve"> </w:t>
      </w:r>
      <w:r w:rsidR="006B78D7" w:rsidRPr="002823F0">
        <w:rPr>
          <w:rFonts w:cs="Arial"/>
          <w:color w:val="000000"/>
          <w:sz w:val="24"/>
          <w:szCs w:val="24"/>
        </w:rPr>
        <w:t>Examples</w:t>
      </w:r>
      <w:r w:rsidR="006B78D7" w:rsidRPr="002823F0">
        <w:rPr>
          <w:rFonts w:cs="Arial"/>
          <w:color w:val="000000"/>
          <w:spacing w:val="12"/>
          <w:sz w:val="24"/>
          <w:szCs w:val="24"/>
        </w:rPr>
        <w:t xml:space="preserve"> </w:t>
      </w:r>
      <w:r w:rsidR="006B78D7" w:rsidRPr="002823F0">
        <w:rPr>
          <w:rFonts w:cs="Arial"/>
          <w:color w:val="000000"/>
          <w:sz w:val="24"/>
          <w:szCs w:val="24"/>
        </w:rPr>
        <w:t>of</w:t>
      </w:r>
      <w:r w:rsidR="006B78D7" w:rsidRPr="002823F0">
        <w:rPr>
          <w:rFonts w:cs="Arial"/>
          <w:color w:val="000000"/>
          <w:spacing w:val="12"/>
          <w:sz w:val="24"/>
          <w:szCs w:val="24"/>
        </w:rPr>
        <w:t xml:space="preserve"> </w:t>
      </w:r>
      <w:r w:rsidR="006B78D7" w:rsidRPr="002823F0">
        <w:rPr>
          <w:rFonts w:cs="Arial"/>
          <w:color w:val="000000"/>
          <w:sz w:val="24"/>
          <w:szCs w:val="24"/>
        </w:rPr>
        <w:t>such</w:t>
      </w:r>
      <w:r w:rsidR="006B78D7" w:rsidRPr="002823F0">
        <w:rPr>
          <w:rFonts w:cs="Arial"/>
          <w:color w:val="000000"/>
          <w:spacing w:val="11"/>
          <w:sz w:val="24"/>
          <w:szCs w:val="24"/>
        </w:rPr>
        <w:t xml:space="preserve"> </w:t>
      </w:r>
      <w:r w:rsidR="006B78D7" w:rsidRPr="002823F0">
        <w:rPr>
          <w:rFonts w:cs="Arial"/>
          <w:color w:val="000000"/>
          <w:sz w:val="24"/>
          <w:szCs w:val="24"/>
        </w:rPr>
        <w:t>contracts</w:t>
      </w:r>
      <w:r w:rsidR="006B78D7" w:rsidRPr="002823F0">
        <w:rPr>
          <w:rFonts w:cs="Arial"/>
          <w:color w:val="000000"/>
          <w:spacing w:val="11"/>
          <w:sz w:val="24"/>
          <w:szCs w:val="24"/>
        </w:rPr>
        <w:t xml:space="preserve"> </w:t>
      </w:r>
      <w:r w:rsidR="006B78D7" w:rsidRPr="002823F0">
        <w:rPr>
          <w:rFonts w:cs="Arial"/>
          <w:color w:val="000000"/>
          <w:sz w:val="24"/>
          <w:szCs w:val="24"/>
        </w:rPr>
        <w:t>include</w:t>
      </w:r>
      <w:r w:rsidR="006B78D7" w:rsidRPr="002823F0">
        <w:rPr>
          <w:rFonts w:cs="Arial"/>
          <w:color w:val="000000"/>
          <w:spacing w:val="11"/>
          <w:sz w:val="24"/>
          <w:szCs w:val="24"/>
        </w:rPr>
        <w:t xml:space="preserve"> </w:t>
      </w:r>
      <w:r w:rsidR="006B78D7" w:rsidRPr="002823F0">
        <w:rPr>
          <w:rFonts w:cs="Arial"/>
          <w:color w:val="000000"/>
          <w:sz w:val="24"/>
          <w:szCs w:val="24"/>
        </w:rPr>
        <w:t>provision</w:t>
      </w:r>
      <w:r w:rsidR="006B78D7" w:rsidRPr="002823F0">
        <w:rPr>
          <w:rFonts w:cs="Arial"/>
          <w:color w:val="000000"/>
          <w:spacing w:val="11"/>
          <w:sz w:val="24"/>
          <w:szCs w:val="24"/>
        </w:rPr>
        <w:t xml:space="preserve"> </w:t>
      </w:r>
      <w:r w:rsidR="006B78D7" w:rsidRPr="002823F0">
        <w:rPr>
          <w:rFonts w:cs="Arial"/>
          <w:color w:val="000000"/>
          <w:sz w:val="24"/>
          <w:szCs w:val="24"/>
        </w:rPr>
        <w:t>of transport</w:t>
      </w:r>
      <w:r w:rsidR="006B78D7" w:rsidRPr="002823F0">
        <w:rPr>
          <w:rFonts w:cs="Arial"/>
          <w:color w:val="000000"/>
          <w:spacing w:val="24"/>
          <w:sz w:val="24"/>
          <w:szCs w:val="24"/>
        </w:rPr>
        <w:t xml:space="preserve"> </w:t>
      </w:r>
      <w:r w:rsidR="006B78D7" w:rsidRPr="002823F0">
        <w:rPr>
          <w:rFonts w:cs="Arial"/>
          <w:color w:val="000000"/>
          <w:sz w:val="24"/>
          <w:szCs w:val="24"/>
        </w:rPr>
        <w:t>to</w:t>
      </w:r>
      <w:r w:rsidR="006B78D7" w:rsidRPr="002823F0">
        <w:rPr>
          <w:rFonts w:cs="Arial"/>
          <w:color w:val="000000"/>
          <w:spacing w:val="24"/>
          <w:sz w:val="24"/>
          <w:szCs w:val="24"/>
        </w:rPr>
        <w:t xml:space="preserve"> </w:t>
      </w:r>
      <w:r w:rsidR="006B78D7" w:rsidRPr="002823F0">
        <w:rPr>
          <w:rFonts w:cs="Arial"/>
          <w:color w:val="000000"/>
          <w:sz w:val="24"/>
          <w:szCs w:val="24"/>
        </w:rPr>
        <w:t>children</w:t>
      </w:r>
      <w:r w:rsidR="006B78D7" w:rsidRPr="002823F0">
        <w:rPr>
          <w:rFonts w:cs="Arial"/>
          <w:color w:val="000000"/>
          <w:spacing w:val="24"/>
          <w:sz w:val="24"/>
          <w:szCs w:val="24"/>
        </w:rPr>
        <w:t xml:space="preserve"> </w:t>
      </w:r>
      <w:r w:rsidR="006B78D7" w:rsidRPr="002823F0">
        <w:rPr>
          <w:rFonts w:cs="Arial"/>
          <w:color w:val="000000"/>
          <w:sz w:val="24"/>
          <w:szCs w:val="24"/>
        </w:rPr>
        <w:t>and</w:t>
      </w:r>
      <w:r w:rsidR="006B78D7" w:rsidRPr="002823F0">
        <w:rPr>
          <w:rFonts w:cs="Arial"/>
          <w:color w:val="000000"/>
          <w:spacing w:val="24"/>
          <w:sz w:val="24"/>
          <w:szCs w:val="24"/>
        </w:rPr>
        <w:t xml:space="preserve"> </w:t>
      </w:r>
      <w:r w:rsidR="006B78D7" w:rsidRPr="002823F0">
        <w:rPr>
          <w:rFonts w:cs="Arial"/>
          <w:color w:val="000000"/>
          <w:sz w:val="24"/>
          <w:szCs w:val="24"/>
        </w:rPr>
        <w:t>vulne</w:t>
      </w:r>
      <w:r w:rsidR="006B78D7" w:rsidRPr="002823F0">
        <w:rPr>
          <w:rFonts w:cs="Arial"/>
          <w:color w:val="000000"/>
          <w:spacing w:val="2"/>
          <w:sz w:val="24"/>
          <w:szCs w:val="24"/>
        </w:rPr>
        <w:t>r</w:t>
      </w:r>
      <w:r w:rsidR="006B78D7" w:rsidRPr="002823F0">
        <w:rPr>
          <w:rFonts w:cs="Arial"/>
          <w:color w:val="000000"/>
          <w:sz w:val="24"/>
          <w:szCs w:val="24"/>
        </w:rPr>
        <w:t>able</w:t>
      </w:r>
      <w:r w:rsidR="006B78D7" w:rsidRPr="002823F0">
        <w:rPr>
          <w:rFonts w:cs="Arial"/>
          <w:color w:val="000000"/>
          <w:spacing w:val="24"/>
          <w:sz w:val="24"/>
          <w:szCs w:val="24"/>
        </w:rPr>
        <w:t xml:space="preserve"> </w:t>
      </w:r>
      <w:r w:rsidR="006B78D7" w:rsidRPr="002823F0">
        <w:rPr>
          <w:rFonts w:cs="Arial"/>
          <w:color w:val="000000"/>
          <w:sz w:val="24"/>
          <w:szCs w:val="24"/>
        </w:rPr>
        <w:t>ad</w:t>
      </w:r>
      <w:r w:rsidR="006B78D7" w:rsidRPr="002823F0">
        <w:rPr>
          <w:rFonts w:cs="Arial"/>
          <w:color w:val="000000"/>
          <w:spacing w:val="1"/>
          <w:sz w:val="24"/>
          <w:szCs w:val="24"/>
        </w:rPr>
        <w:t>u</w:t>
      </w:r>
      <w:r w:rsidR="006B78D7" w:rsidRPr="002823F0">
        <w:rPr>
          <w:rFonts w:cs="Arial"/>
          <w:color w:val="000000"/>
          <w:sz w:val="24"/>
          <w:szCs w:val="24"/>
        </w:rPr>
        <w:t>lts</w:t>
      </w:r>
      <w:r w:rsidR="00500D47" w:rsidRPr="002823F0">
        <w:rPr>
          <w:rFonts w:cs="Arial"/>
          <w:color w:val="000000"/>
          <w:sz w:val="24"/>
          <w:szCs w:val="24"/>
        </w:rPr>
        <w:t xml:space="preserve"> </w:t>
      </w:r>
      <w:r w:rsidR="006B78D7" w:rsidRPr="002823F0">
        <w:rPr>
          <w:rFonts w:cs="Arial"/>
          <w:color w:val="000000"/>
          <w:sz w:val="24"/>
          <w:szCs w:val="24"/>
        </w:rPr>
        <w:t>or</w:t>
      </w:r>
      <w:r w:rsidR="006B78D7" w:rsidRPr="002823F0">
        <w:rPr>
          <w:rFonts w:cs="Arial"/>
          <w:color w:val="000000"/>
          <w:spacing w:val="24"/>
          <w:sz w:val="24"/>
          <w:szCs w:val="24"/>
        </w:rPr>
        <w:t xml:space="preserve"> </w:t>
      </w:r>
      <w:r w:rsidR="006B78D7" w:rsidRPr="002823F0">
        <w:rPr>
          <w:rFonts w:cs="Arial"/>
          <w:color w:val="000000"/>
          <w:sz w:val="24"/>
          <w:szCs w:val="24"/>
        </w:rPr>
        <w:t>trade instructors working with children</w:t>
      </w:r>
      <w:r w:rsidR="006B78D7" w:rsidRPr="002823F0">
        <w:rPr>
          <w:rFonts w:cs="Arial"/>
          <w:color w:val="000000"/>
          <w:spacing w:val="1"/>
          <w:sz w:val="24"/>
          <w:szCs w:val="24"/>
        </w:rPr>
        <w:t xml:space="preserve"> </w:t>
      </w:r>
      <w:r w:rsidR="006B78D7" w:rsidRPr="002823F0">
        <w:rPr>
          <w:rFonts w:cs="Arial"/>
          <w:color w:val="000000"/>
          <w:sz w:val="24"/>
          <w:szCs w:val="24"/>
        </w:rPr>
        <w:t>and</w:t>
      </w:r>
      <w:r w:rsidR="006B78D7" w:rsidRPr="002823F0">
        <w:rPr>
          <w:rFonts w:cs="Arial"/>
          <w:color w:val="000000"/>
          <w:spacing w:val="1"/>
          <w:sz w:val="24"/>
          <w:szCs w:val="24"/>
        </w:rPr>
        <w:t xml:space="preserve"> </w:t>
      </w:r>
      <w:r w:rsidR="006B78D7" w:rsidRPr="002823F0">
        <w:rPr>
          <w:rFonts w:cs="Arial"/>
          <w:color w:val="000000"/>
          <w:sz w:val="24"/>
          <w:szCs w:val="24"/>
        </w:rPr>
        <w:t>vulne</w:t>
      </w:r>
      <w:r w:rsidR="006B78D7" w:rsidRPr="002823F0">
        <w:rPr>
          <w:rFonts w:cs="Arial"/>
          <w:color w:val="000000"/>
          <w:spacing w:val="2"/>
          <w:sz w:val="24"/>
          <w:szCs w:val="24"/>
        </w:rPr>
        <w:t>r</w:t>
      </w:r>
      <w:r w:rsidR="006B78D7" w:rsidRPr="002823F0">
        <w:rPr>
          <w:rFonts w:cs="Arial"/>
          <w:color w:val="000000"/>
          <w:sz w:val="24"/>
          <w:szCs w:val="24"/>
        </w:rPr>
        <w:t>able</w:t>
      </w:r>
      <w:r w:rsidR="006B78D7" w:rsidRPr="002823F0">
        <w:rPr>
          <w:rFonts w:cs="Arial"/>
          <w:color w:val="000000"/>
          <w:spacing w:val="1"/>
          <w:sz w:val="24"/>
          <w:szCs w:val="24"/>
        </w:rPr>
        <w:t xml:space="preserve"> </w:t>
      </w:r>
      <w:r w:rsidR="006B78D7" w:rsidRPr="002823F0">
        <w:rPr>
          <w:rFonts w:cs="Arial"/>
          <w:color w:val="000000"/>
          <w:sz w:val="24"/>
          <w:szCs w:val="24"/>
        </w:rPr>
        <w:t>adults.</w:t>
      </w:r>
    </w:p>
    <w:p w:rsidR="006B78D7" w:rsidRPr="002823F0" w:rsidRDefault="006B78D7"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r>
    </w:p>
    <w:p w:rsidR="006877F3" w:rsidRPr="002823F0" w:rsidRDefault="00115AF3"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r>
      <w:r w:rsidR="006B78D7" w:rsidRPr="002823F0">
        <w:rPr>
          <w:rFonts w:cs="Arial"/>
          <w:color w:val="000000"/>
          <w:sz w:val="24"/>
          <w:szCs w:val="24"/>
        </w:rPr>
        <w:t>Where</w:t>
      </w:r>
      <w:r w:rsidR="006B78D7" w:rsidRPr="002823F0">
        <w:rPr>
          <w:rFonts w:cs="Arial"/>
          <w:color w:val="000000"/>
          <w:spacing w:val="26"/>
          <w:sz w:val="24"/>
          <w:szCs w:val="24"/>
        </w:rPr>
        <w:t xml:space="preserve"> </w:t>
      </w:r>
      <w:r w:rsidR="006B78D7" w:rsidRPr="002823F0">
        <w:rPr>
          <w:rFonts w:cs="Arial"/>
          <w:color w:val="000000"/>
          <w:sz w:val="24"/>
          <w:szCs w:val="24"/>
        </w:rPr>
        <w:t>the</w:t>
      </w:r>
      <w:r w:rsidR="006B78D7" w:rsidRPr="002823F0">
        <w:rPr>
          <w:rFonts w:cs="Arial"/>
          <w:color w:val="000000"/>
          <w:spacing w:val="26"/>
          <w:sz w:val="24"/>
          <w:szCs w:val="24"/>
        </w:rPr>
        <w:t xml:space="preserve"> </w:t>
      </w:r>
      <w:r w:rsidR="006B78D7" w:rsidRPr="002823F0">
        <w:rPr>
          <w:rFonts w:cs="Arial"/>
          <w:color w:val="000000"/>
          <w:sz w:val="24"/>
          <w:szCs w:val="24"/>
        </w:rPr>
        <w:t>contractor</w:t>
      </w:r>
      <w:r w:rsidR="006B78D7" w:rsidRPr="002823F0">
        <w:rPr>
          <w:rFonts w:cs="Arial"/>
          <w:color w:val="000000"/>
          <w:spacing w:val="26"/>
          <w:sz w:val="24"/>
          <w:szCs w:val="24"/>
        </w:rPr>
        <w:t xml:space="preserve"> </w:t>
      </w:r>
      <w:r w:rsidR="006B78D7" w:rsidRPr="002823F0">
        <w:rPr>
          <w:rFonts w:cs="Arial"/>
          <w:color w:val="000000"/>
          <w:sz w:val="24"/>
          <w:szCs w:val="24"/>
        </w:rPr>
        <w:t>is</w:t>
      </w:r>
      <w:r w:rsidR="006B78D7" w:rsidRPr="002823F0">
        <w:rPr>
          <w:rFonts w:cs="Arial"/>
          <w:color w:val="000000"/>
          <w:spacing w:val="26"/>
          <w:sz w:val="24"/>
          <w:szCs w:val="24"/>
        </w:rPr>
        <w:t xml:space="preserve"> </w:t>
      </w:r>
      <w:r w:rsidR="006B78D7" w:rsidRPr="002823F0">
        <w:rPr>
          <w:rFonts w:cs="Arial"/>
          <w:color w:val="000000"/>
          <w:sz w:val="24"/>
          <w:szCs w:val="24"/>
        </w:rPr>
        <w:t>to</w:t>
      </w:r>
      <w:r w:rsidR="006B78D7" w:rsidRPr="002823F0">
        <w:rPr>
          <w:rFonts w:cs="Arial"/>
          <w:color w:val="000000"/>
          <w:spacing w:val="26"/>
          <w:sz w:val="24"/>
          <w:szCs w:val="24"/>
        </w:rPr>
        <w:t xml:space="preserve"> </w:t>
      </w:r>
      <w:r w:rsidR="006B78D7" w:rsidRPr="002823F0">
        <w:rPr>
          <w:rFonts w:cs="Arial"/>
          <w:color w:val="000000"/>
          <w:sz w:val="24"/>
          <w:szCs w:val="24"/>
        </w:rPr>
        <w:t>work</w:t>
      </w:r>
      <w:r w:rsidR="006B78D7" w:rsidRPr="002823F0">
        <w:rPr>
          <w:rFonts w:cs="Arial"/>
          <w:color w:val="000000"/>
          <w:spacing w:val="26"/>
          <w:sz w:val="24"/>
          <w:szCs w:val="24"/>
        </w:rPr>
        <w:t xml:space="preserve"> </w:t>
      </w:r>
      <w:r w:rsidR="006B78D7" w:rsidRPr="002823F0">
        <w:rPr>
          <w:rFonts w:cs="Arial"/>
          <w:color w:val="000000"/>
          <w:sz w:val="24"/>
          <w:szCs w:val="24"/>
        </w:rPr>
        <w:t>in</w:t>
      </w:r>
      <w:r w:rsidR="006B78D7" w:rsidRPr="002823F0">
        <w:rPr>
          <w:rFonts w:cs="Arial"/>
          <w:color w:val="000000"/>
          <w:spacing w:val="26"/>
          <w:sz w:val="24"/>
          <w:szCs w:val="24"/>
        </w:rPr>
        <w:t xml:space="preserve"> </w:t>
      </w:r>
      <w:r w:rsidR="006B78D7" w:rsidRPr="002823F0">
        <w:rPr>
          <w:rFonts w:cs="Arial"/>
          <w:color w:val="000000"/>
          <w:sz w:val="24"/>
          <w:szCs w:val="24"/>
        </w:rPr>
        <w:t>a</w:t>
      </w:r>
      <w:r w:rsidR="006B78D7" w:rsidRPr="002823F0">
        <w:rPr>
          <w:rFonts w:cs="Arial"/>
          <w:color w:val="000000"/>
          <w:spacing w:val="26"/>
          <w:sz w:val="24"/>
          <w:szCs w:val="24"/>
        </w:rPr>
        <w:t xml:space="preserve"> </w:t>
      </w:r>
      <w:r w:rsidR="006B78D7" w:rsidRPr="002823F0">
        <w:rPr>
          <w:rFonts w:cs="Arial"/>
          <w:color w:val="000000"/>
          <w:sz w:val="24"/>
          <w:szCs w:val="24"/>
        </w:rPr>
        <w:t>school</w:t>
      </w:r>
      <w:r w:rsidR="006B78D7" w:rsidRPr="002823F0">
        <w:rPr>
          <w:rFonts w:cs="Arial"/>
          <w:color w:val="000000"/>
          <w:spacing w:val="26"/>
          <w:sz w:val="24"/>
          <w:szCs w:val="24"/>
        </w:rPr>
        <w:t xml:space="preserve"> </w:t>
      </w:r>
      <w:r w:rsidR="006B78D7" w:rsidRPr="002823F0">
        <w:rPr>
          <w:rFonts w:cs="Arial"/>
          <w:color w:val="000000"/>
          <w:sz w:val="24"/>
          <w:szCs w:val="24"/>
        </w:rPr>
        <w:t>during</w:t>
      </w:r>
      <w:r w:rsidR="006B78D7" w:rsidRPr="002823F0">
        <w:rPr>
          <w:rFonts w:cs="Arial"/>
          <w:color w:val="000000"/>
          <w:spacing w:val="26"/>
          <w:sz w:val="24"/>
          <w:szCs w:val="24"/>
        </w:rPr>
        <w:t xml:space="preserve"> </w:t>
      </w:r>
      <w:r w:rsidR="006B78D7" w:rsidRPr="002823F0">
        <w:rPr>
          <w:rFonts w:cs="Arial"/>
          <w:color w:val="000000"/>
          <w:sz w:val="24"/>
          <w:szCs w:val="24"/>
        </w:rPr>
        <w:t>term</w:t>
      </w:r>
      <w:r w:rsidR="006B78D7" w:rsidRPr="002823F0">
        <w:rPr>
          <w:rFonts w:cs="Arial"/>
          <w:color w:val="000000"/>
          <w:spacing w:val="26"/>
          <w:sz w:val="24"/>
          <w:szCs w:val="24"/>
        </w:rPr>
        <w:t xml:space="preserve"> </w:t>
      </w:r>
      <w:r w:rsidR="006B78D7" w:rsidRPr="002823F0">
        <w:rPr>
          <w:rFonts w:cs="Arial"/>
          <w:color w:val="000000"/>
          <w:sz w:val="24"/>
          <w:szCs w:val="24"/>
        </w:rPr>
        <w:t>time the</w:t>
      </w:r>
      <w:r w:rsidR="006B78D7" w:rsidRPr="002823F0">
        <w:rPr>
          <w:rFonts w:cs="Arial"/>
          <w:color w:val="000000"/>
          <w:spacing w:val="26"/>
          <w:sz w:val="24"/>
          <w:szCs w:val="24"/>
        </w:rPr>
        <w:t xml:space="preserve"> </w:t>
      </w:r>
      <w:r w:rsidR="006B78D7" w:rsidRPr="002823F0">
        <w:rPr>
          <w:rFonts w:cs="Arial"/>
          <w:color w:val="000000"/>
          <w:sz w:val="24"/>
          <w:szCs w:val="24"/>
        </w:rPr>
        <w:t>first</w:t>
      </w:r>
      <w:r w:rsidR="006B78D7" w:rsidRPr="002823F0">
        <w:rPr>
          <w:rFonts w:cs="Arial"/>
          <w:color w:val="000000"/>
          <w:spacing w:val="26"/>
          <w:sz w:val="24"/>
          <w:szCs w:val="24"/>
        </w:rPr>
        <w:t xml:space="preserve"> </w:t>
      </w:r>
      <w:r w:rsidR="006B78D7" w:rsidRPr="002823F0">
        <w:rPr>
          <w:rFonts w:cs="Arial"/>
          <w:color w:val="000000"/>
          <w:sz w:val="24"/>
          <w:szCs w:val="24"/>
        </w:rPr>
        <w:t>principle</w:t>
      </w:r>
      <w:r w:rsidR="006B78D7" w:rsidRPr="002823F0">
        <w:rPr>
          <w:rFonts w:cs="Arial"/>
          <w:color w:val="000000"/>
          <w:spacing w:val="26"/>
          <w:sz w:val="24"/>
          <w:szCs w:val="24"/>
        </w:rPr>
        <w:t xml:space="preserve"> </w:t>
      </w:r>
      <w:r w:rsidR="006B78D7" w:rsidRPr="002823F0">
        <w:rPr>
          <w:rFonts w:cs="Arial"/>
          <w:color w:val="000000"/>
          <w:sz w:val="24"/>
          <w:szCs w:val="24"/>
        </w:rPr>
        <w:t>is</w:t>
      </w:r>
      <w:r w:rsidR="006B78D7" w:rsidRPr="002823F0">
        <w:rPr>
          <w:rFonts w:cs="Arial"/>
          <w:color w:val="000000"/>
          <w:spacing w:val="28"/>
          <w:sz w:val="24"/>
          <w:szCs w:val="24"/>
        </w:rPr>
        <w:t xml:space="preserve"> </w:t>
      </w:r>
      <w:r w:rsidR="006B78D7" w:rsidRPr="002823F0">
        <w:rPr>
          <w:rFonts w:cs="Arial"/>
          <w:color w:val="000000"/>
          <w:sz w:val="24"/>
          <w:szCs w:val="24"/>
        </w:rPr>
        <w:t>to</w:t>
      </w:r>
      <w:r w:rsidR="006B78D7" w:rsidRPr="002823F0">
        <w:rPr>
          <w:rFonts w:cs="Arial"/>
          <w:color w:val="000000"/>
          <w:spacing w:val="26"/>
          <w:sz w:val="24"/>
          <w:szCs w:val="24"/>
        </w:rPr>
        <w:t xml:space="preserve"> </w:t>
      </w:r>
      <w:r w:rsidR="006B78D7" w:rsidRPr="002823F0">
        <w:rPr>
          <w:rFonts w:cs="Arial"/>
          <w:color w:val="000000"/>
          <w:sz w:val="24"/>
          <w:szCs w:val="24"/>
        </w:rPr>
        <w:t xml:space="preserve">arrange </w:t>
      </w:r>
      <w:r w:rsidR="006B78D7" w:rsidRPr="002823F0">
        <w:rPr>
          <w:rFonts w:cs="Arial"/>
          <w:color w:val="000000"/>
          <w:spacing w:val="2"/>
          <w:sz w:val="24"/>
          <w:szCs w:val="24"/>
        </w:rPr>
        <w:t>f</w:t>
      </w:r>
      <w:r w:rsidR="006B78D7" w:rsidRPr="002823F0">
        <w:rPr>
          <w:rFonts w:cs="Arial"/>
          <w:color w:val="000000"/>
          <w:sz w:val="24"/>
          <w:szCs w:val="24"/>
        </w:rPr>
        <w:t>or the</w:t>
      </w:r>
      <w:r w:rsidR="006B78D7" w:rsidRPr="002823F0">
        <w:rPr>
          <w:rFonts w:cs="Arial"/>
          <w:color w:val="000000"/>
          <w:spacing w:val="26"/>
          <w:sz w:val="24"/>
          <w:szCs w:val="24"/>
        </w:rPr>
        <w:t xml:space="preserve"> </w:t>
      </w:r>
      <w:r w:rsidR="006B78D7" w:rsidRPr="002823F0">
        <w:rPr>
          <w:rFonts w:cs="Arial"/>
          <w:color w:val="000000"/>
          <w:sz w:val="24"/>
          <w:szCs w:val="24"/>
        </w:rPr>
        <w:t>wo</w:t>
      </w:r>
      <w:r w:rsidR="006B78D7" w:rsidRPr="002823F0">
        <w:rPr>
          <w:rFonts w:cs="Arial"/>
          <w:color w:val="000000"/>
          <w:spacing w:val="2"/>
          <w:sz w:val="24"/>
          <w:szCs w:val="24"/>
        </w:rPr>
        <w:t>r</w:t>
      </w:r>
      <w:r w:rsidR="006B78D7" w:rsidRPr="002823F0">
        <w:rPr>
          <w:rFonts w:cs="Arial"/>
          <w:color w:val="000000"/>
          <w:sz w:val="24"/>
          <w:szCs w:val="24"/>
        </w:rPr>
        <w:t>k</w:t>
      </w:r>
      <w:r w:rsidR="006B78D7" w:rsidRPr="002823F0">
        <w:rPr>
          <w:rFonts w:cs="Arial"/>
          <w:color w:val="000000"/>
          <w:spacing w:val="26"/>
          <w:sz w:val="24"/>
          <w:szCs w:val="24"/>
        </w:rPr>
        <w:t xml:space="preserve"> </w:t>
      </w:r>
      <w:r w:rsidR="006B78D7" w:rsidRPr="002823F0">
        <w:rPr>
          <w:rFonts w:cs="Arial"/>
          <w:color w:val="000000"/>
          <w:sz w:val="24"/>
          <w:szCs w:val="24"/>
        </w:rPr>
        <w:t>to</w:t>
      </w:r>
      <w:r w:rsidR="006B78D7" w:rsidRPr="002823F0">
        <w:rPr>
          <w:rFonts w:cs="Arial"/>
          <w:color w:val="000000"/>
          <w:spacing w:val="26"/>
          <w:sz w:val="24"/>
          <w:szCs w:val="24"/>
        </w:rPr>
        <w:t xml:space="preserve"> </w:t>
      </w:r>
      <w:r w:rsidR="006B78D7" w:rsidRPr="002823F0">
        <w:rPr>
          <w:rFonts w:cs="Arial"/>
          <w:color w:val="000000"/>
          <w:sz w:val="24"/>
          <w:szCs w:val="24"/>
        </w:rPr>
        <w:t>be</w:t>
      </w:r>
      <w:r w:rsidR="006B78D7" w:rsidRPr="002823F0">
        <w:rPr>
          <w:rFonts w:cs="Arial"/>
          <w:color w:val="000000"/>
          <w:spacing w:val="26"/>
          <w:sz w:val="24"/>
          <w:szCs w:val="24"/>
        </w:rPr>
        <w:t xml:space="preserve"> </w:t>
      </w:r>
      <w:r w:rsidR="006B78D7" w:rsidRPr="002823F0">
        <w:rPr>
          <w:rFonts w:cs="Arial"/>
          <w:color w:val="000000"/>
          <w:sz w:val="24"/>
          <w:szCs w:val="24"/>
        </w:rPr>
        <w:t>carried</w:t>
      </w:r>
      <w:r w:rsidR="006B78D7" w:rsidRPr="002823F0">
        <w:rPr>
          <w:rFonts w:cs="Arial"/>
          <w:color w:val="000000"/>
          <w:spacing w:val="26"/>
          <w:sz w:val="24"/>
          <w:szCs w:val="24"/>
        </w:rPr>
        <w:t xml:space="preserve"> </w:t>
      </w:r>
      <w:r w:rsidR="006B78D7" w:rsidRPr="002823F0">
        <w:rPr>
          <w:rFonts w:cs="Arial"/>
          <w:color w:val="000000"/>
          <w:sz w:val="24"/>
          <w:szCs w:val="24"/>
        </w:rPr>
        <w:t>out</w:t>
      </w:r>
      <w:r w:rsidR="006B78D7" w:rsidRPr="002823F0">
        <w:rPr>
          <w:rFonts w:cs="Arial"/>
          <w:color w:val="000000"/>
          <w:spacing w:val="26"/>
          <w:sz w:val="24"/>
          <w:szCs w:val="24"/>
        </w:rPr>
        <w:t xml:space="preserve"> </w:t>
      </w:r>
      <w:r w:rsidR="006B78D7" w:rsidRPr="002823F0">
        <w:rPr>
          <w:rFonts w:cs="Arial"/>
          <w:color w:val="000000"/>
          <w:sz w:val="24"/>
          <w:szCs w:val="24"/>
        </w:rPr>
        <w:t>without regular</w:t>
      </w:r>
      <w:r w:rsidR="006B78D7" w:rsidRPr="002823F0">
        <w:rPr>
          <w:rFonts w:cs="Arial"/>
          <w:color w:val="000000"/>
          <w:spacing w:val="28"/>
          <w:sz w:val="24"/>
          <w:szCs w:val="24"/>
        </w:rPr>
        <w:t xml:space="preserve"> </w:t>
      </w:r>
      <w:r w:rsidR="006B78D7" w:rsidRPr="002823F0">
        <w:rPr>
          <w:rFonts w:cs="Arial"/>
          <w:color w:val="000000"/>
          <w:sz w:val="24"/>
          <w:szCs w:val="24"/>
        </w:rPr>
        <w:t>contact</w:t>
      </w:r>
      <w:r w:rsidR="006B78D7" w:rsidRPr="002823F0">
        <w:rPr>
          <w:rFonts w:cs="Arial"/>
          <w:color w:val="000000"/>
          <w:spacing w:val="28"/>
          <w:sz w:val="24"/>
          <w:szCs w:val="24"/>
        </w:rPr>
        <w:t xml:space="preserve"> </w:t>
      </w:r>
      <w:r w:rsidR="006B78D7" w:rsidRPr="002823F0">
        <w:rPr>
          <w:rFonts w:cs="Arial"/>
          <w:color w:val="000000"/>
          <w:sz w:val="24"/>
          <w:szCs w:val="24"/>
        </w:rPr>
        <w:t>with</w:t>
      </w:r>
      <w:r w:rsidR="006B78D7" w:rsidRPr="002823F0">
        <w:rPr>
          <w:rFonts w:cs="Arial"/>
          <w:color w:val="000000"/>
          <w:spacing w:val="28"/>
          <w:sz w:val="24"/>
          <w:szCs w:val="24"/>
        </w:rPr>
        <w:t xml:space="preserve"> </w:t>
      </w:r>
      <w:r w:rsidR="006B78D7" w:rsidRPr="002823F0">
        <w:rPr>
          <w:rFonts w:cs="Arial"/>
          <w:color w:val="000000"/>
          <w:sz w:val="24"/>
          <w:szCs w:val="24"/>
        </w:rPr>
        <w:t>children.</w:t>
      </w:r>
      <w:r w:rsidR="004811D8" w:rsidRPr="002823F0">
        <w:rPr>
          <w:rFonts w:cs="Arial"/>
          <w:color w:val="000000"/>
          <w:sz w:val="24"/>
          <w:szCs w:val="24"/>
        </w:rPr>
        <w:t xml:space="preserve"> </w:t>
      </w:r>
      <w:r w:rsidR="006B78D7" w:rsidRPr="002823F0">
        <w:rPr>
          <w:rFonts w:cs="Arial"/>
          <w:color w:val="000000"/>
          <w:spacing w:val="2"/>
          <w:sz w:val="24"/>
          <w:szCs w:val="24"/>
        </w:rPr>
        <w:t>I</w:t>
      </w:r>
      <w:r w:rsidR="006B78D7" w:rsidRPr="002823F0">
        <w:rPr>
          <w:rFonts w:cs="Arial"/>
          <w:color w:val="000000"/>
          <w:sz w:val="24"/>
          <w:szCs w:val="24"/>
        </w:rPr>
        <w:t>f</w:t>
      </w:r>
      <w:r w:rsidR="006B78D7" w:rsidRPr="002823F0">
        <w:rPr>
          <w:rFonts w:cs="Arial"/>
          <w:color w:val="000000"/>
          <w:spacing w:val="29"/>
          <w:sz w:val="24"/>
          <w:szCs w:val="24"/>
        </w:rPr>
        <w:t xml:space="preserve"> </w:t>
      </w:r>
      <w:r w:rsidR="006B78D7" w:rsidRPr="002823F0">
        <w:rPr>
          <w:rFonts w:cs="Arial"/>
          <w:color w:val="000000"/>
          <w:sz w:val="24"/>
          <w:szCs w:val="24"/>
        </w:rPr>
        <w:t>this</w:t>
      </w:r>
      <w:r w:rsidR="006B78D7" w:rsidRPr="002823F0">
        <w:rPr>
          <w:rFonts w:cs="Arial"/>
          <w:color w:val="000000"/>
          <w:spacing w:val="28"/>
          <w:sz w:val="24"/>
          <w:szCs w:val="24"/>
        </w:rPr>
        <w:t xml:space="preserve"> </w:t>
      </w:r>
      <w:r w:rsidR="006B78D7" w:rsidRPr="002823F0">
        <w:rPr>
          <w:rFonts w:cs="Arial"/>
          <w:color w:val="000000"/>
          <w:sz w:val="24"/>
          <w:szCs w:val="24"/>
        </w:rPr>
        <w:t>is</w:t>
      </w:r>
      <w:r w:rsidR="006B78D7" w:rsidRPr="002823F0">
        <w:rPr>
          <w:rFonts w:cs="Arial"/>
          <w:color w:val="000000"/>
          <w:spacing w:val="28"/>
          <w:sz w:val="24"/>
          <w:szCs w:val="24"/>
        </w:rPr>
        <w:t xml:space="preserve"> </w:t>
      </w:r>
      <w:r w:rsidR="006B78D7" w:rsidRPr="002823F0">
        <w:rPr>
          <w:rFonts w:cs="Arial"/>
          <w:color w:val="000000"/>
          <w:sz w:val="24"/>
          <w:szCs w:val="24"/>
        </w:rPr>
        <w:t>not possible</w:t>
      </w:r>
      <w:r w:rsidR="006B78D7" w:rsidRPr="002823F0">
        <w:rPr>
          <w:rFonts w:cs="Arial"/>
          <w:color w:val="000000"/>
          <w:spacing w:val="28"/>
          <w:sz w:val="24"/>
          <w:szCs w:val="24"/>
        </w:rPr>
        <w:t xml:space="preserve"> </w:t>
      </w:r>
      <w:r w:rsidR="006B78D7" w:rsidRPr="002823F0">
        <w:rPr>
          <w:rFonts w:cs="Arial"/>
          <w:color w:val="000000"/>
          <w:sz w:val="24"/>
          <w:szCs w:val="24"/>
        </w:rPr>
        <w:t>and</w:t>
      </w:r>
      <w:r w:rsidR="006B78D7" w:rsidRPr="002823F0">
        <w:rPr>
          <w:rFonts w:cs="Arial"/>
          <w:color w:val="000000"/>
          <w:spacing w:val="28"/>
          <w:sz w:val="24"/>
          <w:szCs w:val="24"/>
        </w:rPr>
        <w:t xml:space="preserve"> </w:t>
      </w:r>
      <w:r w:rsidR="006B78D7" w:rsidRPr="002823F0">
        <w:rPr>
          <w:rFonts w:cs="Arial"/>
          <w:color w:val="000000"/>
          <w:sz w:val="24"/>
          <w:szCs w:val="24"/>
        </w:rPr>
        <w:t>the</w:t>
      </w:r>
      <w:r w:rsidR="006B78D7" w:rsidRPr="002823F0">
        <w:rPr>
          <w:rFonts w:cs="Arial"/>
          <w:color w:val="000000"/>
          <w:spacing w:val="28"/>
          <w:sz w:val="24"/>
          <w:szCs w:val="24"/>
        </w:rPr>
        <w:t xml:space="preserve"> </w:t>
      </w:r>
      <w:r w:rsidR="006B78D7" w:rsidRPr="002823F0">
        <w:rPr>
          <w:rFonts w:cs="Arial"/>
          <w:color w:val="000000"/>
          <w:sz w:val="24"/>
          <w:szCs w:val="24"/>
        </w:rPr>
        <w:t>workers employed</w:t>
      </w:r>
      <w:r w:rsidR="006B78D7" w:rsidRPr="002823F0">
        <w:rPr>
          <w:rFonts w:cs="Arial"/>
          <w:color w:val="000000"/>
          <w:spacing w:val="41"/>
          <w:sz w:val="24"/>
          <w:szCs w:val="24"/>
        </w:rPr>
        <w:t xml:space="preserve"> </w:t>
      </w:r>
      <w:r w:rsidR="006B78D7" w:rsidRPr="002823F0">
        <w:rPr>
          <w:rFonts w:cs="Arial"/>
          <w:color w:val="000000"/>
          <w:spacing w:val="2"/>
          <w:sz w:val="24"/>
          <w:szCs w:val="24"/>
        </w:rPr>
        <w:t>t</w:t>
      </w:r>
      <w:r w:rsidR="006B78D7" w:rsidRPr="002823F0">
        <w:rPr>
          <w:rFonts w:cs="Arial"/>
          <w:color w:val="000000"/>
          <w:sz w:val="24"/>
          <w:szCs w:val="24"/>
        </w:rPr>
        <w:t>hrough</w:t>
      </w:r>
      <w:r w:rsidR="006B78D7" w:rsidRPr="002823F0">
        <w:rPr>
          <w:rFonts w:cs="Arial"/>
          <w:color w:val="000000"/>
          <w:spacing w:val="41"/>
          <w:sz w:val="24"/>
          <w:szCs w:val="24"/>
        </w:rPr>
        <w:t xml:space="preserve"> </w:t>
      </w:r>
      <w:r w:rsidR="006B78D7" w:rsidRPr="002823F0">
        <w:rPr>
          <w:rFonts w:cs="Arial"/>
          <w:color w:val="000000"/>
          <w:sz w:val="24"/>
          <w:szCs w:val="24"/>
        </w:rPr>
        <w:t>the</w:t>
      </w:r>
      <w:r w:rsidR="006B78D7" w:rsidRPr="002823F0">
        <w:rPr>
          <w:rFonts w:cs="Arial"/>
          <w:color w:val="000000"/>
          <w:spacing w:val="41"/>
          <w:sz w:val="24"/>
          <w:szCs w:val="24"/>
        </w:rPr>
        <w:t xml:space="preserve"> </w:t>
      </w:r>
      <w:r w:rsidR="006B78D7" w:rsidRPr="002823F0">
        <w:rPr>
          <w:rFonts w:cs="Arial"/>
          <w:color w:val="000000"/>
          <w:sz w:val="24"/>
          <w:szCs w:val="24"/>
        </w:rPr>
        <w:t>contract</w:t>
      </w:r>
      <w:r w:rsidR="006B78D7" w:rsidRPr="002823F0">
        <w:rPr>
          <w:rFonts w:cs="Arial"/>
          <w:color w:val="000000"/>
          <w:spacing w:val="41"/>
          <w:sz w:val="24"/>
          <w:szCs w:val="24"/>
        </w:rPr>
        <w:t xml:space="preserve"> </w:t>
      </w:r>
      <w:r w:rsidR="006B78D7" w:rsidRPr="002823F0">
        <w:rPr>
          <w:rFonts w:cs="Arial"/>
          <w:color w:val="000000"/>
          <w:sz w:val="24"/>
          <w:szCs w:val="24"/>
        </w:rPr>
        <w:t>are</w:t>
      </w:r>
      <w:r w:rsidR="006B78D7" w:rsidRPr="002823F0">
        <w:rPr>
          <w:rFonts w:cs="Arial"/>
          <w:color w:val="000000"/>
          <w:spacing w:val="41"/>
          <w:sz w:val="24"/>
          <w:szCs w:val="24"/>
        </w:rPr>
        <w:t xml:space="preserve"> </w:t>
      </w:r>
      <w:r w:rsidR="006B78D7" w:rsidRPr="002823F0">
        <w:rPr>
          <w:rFonts w:cs="Arial"/>
          <w:color w:val="000000"/>
          <w:sz w:val="24"/>
          <w:szCs w:val="24"/>
        </w:rPr>
        <w:t>likely</w:t>
      </w:r>
      <w:r w:rsidR="006B78D7" w:rsidRPr="002823F0">
        <w:rPr>
          <w:rFonts w:cs="Arial"/>
          <w:color w:val="000000"/>
          <w:spacing w:val="41"/>
          <w:sz w:val="24"/>
          <w:szCs w:val="24"/>
        </w:rPr>
        <w:t xml:space="preserve"> </w:t>
      </w:r>
      <w:r w:rsidR="006B78D7" w:rsidRPr="002823F0">
        <w:rPr>
          <w:rFonts w:cs="Arial"/>
          <w:color w:val="000000"/>
          <w:sz w:val="24"/>
          <w:szCs w:val="24"/>
        </w:rPr>
        <w:t>to</w:t>
      </w:r>
      <w:r w:rsidR="006B78D7" w:rsidRPr="002823F0">
        <w:rPr>
          <w:rFonts w:cs="Arial"/>
          <w:color w:val="000000"/>
          <w:spacing w:val="41"/>
          <w:sz w:val="24"/>
          <w:szCs w:val="24"/>
        </w:rPr>
        <w:t xml:space="preserve"> </w:t>
      </w:r>
      <w:r w:rsidR="006B78D7" w:rsidRPr="002823F0">
        <w:rPr>
          <w:rFonts w:cs="Arial"/>
          <w:color w:val="000000"/>
          <w:sz w:val="24"/>
          <w:szCs w:val="24"/>
        </w:rPr>
        <w:t>come</w:t>
      </w:r>
      <w:r w:rsidR="006B78D7" w:rsidRPr="002823F0">
        <w:rPr>
          <w:rFonts w:cs="Arial"/>
          <w:color w:val="000000"/>
          <w:spacing w:val="41"/>
          <w:sz w:val="24"/>
          <w:szCs w:val="24"/>
        </w:rPr>
        <w:t xml:space="preserve"> </w:t>
      </w:r>
      <w:r w:rsidR="006B78D7" w:rsidRPr="002823F0">
        <w:rPr>
          <w:rFonts w:cs="Arial"/>
          <w:color w:val="000000"/>
          <w:sz w:val="24"/>
          <w:szCs w:val="24"/>
        </w:rPr>
        <w:t>into unsupervised contact</w:t>
      </w:r>
      <w:r w:rsidR="006B78D7" w:rsidRPr="002823F0">
        <w:rPr>
          <w:rFonts w:cs="Arial"/>
          <w:color w:val="000000"/>
          <w:spacing w:val="12"/>
          <w:sz w:val="24"/>
          <w:szCs w:val="24"/>
        </w:rPr>
        <w:t xml:space="preserve"> </w:t>
      </w:r>
      <w:r w:rsidR="006B78D7" w:rsidRPr="002823F0">
        <w:rPr>
          <w:rFonts w:cs="Arial"/>
          <w:color w:val="000000"/>
          <w:sz w:val="24"/>
          <w:szCs w:val="24"/>
        </w:rPr>
        <w:t>with</w:t>
      </w:r>
      <w:r w:rsidR="006B78D7" w:rsidRPr="002823F0">
        <w:rPr>
          <w:rFonts w:cs="Arial"/>
          <w:color w:val="000000"/>
          <w:spacing w:val="12"/>
          <w:sz w:val="24"/>
          <w:szCs w:val="24"/>
        </w:rPr>
        <w:t xml:space="preserve"> </w:t>
      </w:r>
      <w:r w:rsidR="006B78D7" w:rsidRPr="002823F0">
        <w:rPr>
          <w:rFonts w:cs="Arial"/>
          <w:color w:val="000000"/>
          <w:sz w:val="24"/>
          <w:szCs w:val="24"/>
        </w:rPr>
        <w:t>children,</w:t>
      </w:r>
      <w:r w:rsidR="006B78D7" w:rsidRPr="002823F0">
        <w:rPr>
          <w:rFonts w:cs="Arial"/>
          <w:color w:val="000000"/>
          <w:spacing w:val="12"/>
          <w:sz w:val="24"/>
          <w:szCs w:val="24"/>
        </w:rPr>
        <w:t xml:space="preserve"> </w:t>
      </w:r>
      <w:r w:rsidR="006B78D7" w:rsidRPr="002823F0">
        <w:rPr>
          <w:rFonts w:cs="Arial"/>
          <w:color w:val="000000"/>
          <w:sz w:val="24"/>
          <w:szCs w:val="24"/>
        </w:rPr>
        <w:t>the</w:t>
      </w:r>
      <w:r w:rsidR="006B78D7" w:rsidRPr="002823F0">
        <w:rPr>
          <w:rFonts w:cs="Arial"/>
          <w:color w:val="000000"/>
          <w:spacing w:val="12"/>
          <w:sz w:val="24"/>
          <w:szCs w:val="24"/>
        </w:rPr>
        <w:t xml:space="preserve"> </w:t>
      </w:r>
      <w:r w:rsidR="006B78D7" w:rsidRPr="002823F0">
        <w:rPr>
          <w:rFonts w:cs="Arial"/>
          <w:color w:val="000000"/>
          <w:sz w:val="24"/>
          <w:szCs w:val="24"/>
        </w:rPr>
        <w:t>contract</w:t>
      </w:r>
      <w:r w:rsidR="006B78D7" w:rsidRPr="002823F0">
        <w:rPr>
          <w:rFonts w:cs="Arial"/>
          <w:color w:val="000000"/>
          <w:spacing w:val="12"/>
          <w:sz w:val="24"/>
          <w:szCs w:val="24"/>
        </w:rPr>
        <w:t xml:space="preserve"> </w:t>
      </w:r>
      <w:r w:rsidR="006B78D7" w:rsidRPr="002823F0">
        <w:rPr>
          <w:rFonts w:cs="Arial"/>
          <w:color w:val="000000"/>
          <w:sz w:val="24"/>
          <w:szCs w:val="24"/>
        </w:rPr>
        <w:t>off</w:t>
      </w:r>
      <w:r w:rsidR="006B78D7" w:rsidRPr="002823F0">
        <w:rPr>
          <w:rFonts w:cs="Arial"/>
          <w:color w:val="000000"/>
          <w:spacing w:val="-1"/>
          <w:sz w:val="24"/>
          <w:szCs w:val="24"/>
        </w:rPr>
        <w:t>i</w:t>
      </w:r>
      <w:r w:rsidR="006B78D7" w:rsidRPr="002823F0">
        <w:rPr>
          <w:rFonts w:cs="Arial"/>
          <w:color w:val="000000"/>
          <w:sz w:val="24"/>
          <w:szCs w:val="24"/>
        </w:rPr>
        <w:t>cer</w:t>
      </w:r>
      <w:r w:rsidR="006B78D7" w:rsidRPr="002823F0">
        <w:rPr>
          <w:rFonts w:cs="Arial"/>
          <w:color w:val="000000"/>
          <w:spacing w:val="11"/>
          <w:sz w:val="24"/>
          <w:szCs w:val="24"/>
        </w:rPr>
        <w:t xml:space="preserve"> </w:t>
      </w:r>
      <w:r w:rsidR="006B78D7" w:rsidRPr="002823F0">
        <w:rPr>
          <w:rFonts w:cs="Arial"/>
          <w:color w:val="000000"/>
          <w:sz w:val="24"/>
          <w:szCs w:val="24"/>
        </w:rPr>
        <w:t>must</w:t>
      </w:r>
      <w:r w:rsidR="006B78D7" w:rsidRPr="002823F0">
        <w:rPr>
          <w:rFonts w:cs="Arial"/>
          <w:color w:val="000000"/>
          <w:spacing w:val="11"/>
          <w:sz w:val="24"/>
          <w:szCs w:val="24"/>
        </w:rPr>
        <w:t xml:space="preserve"> </w:t>
      </w:r>
      <w:r w:rsidR="006B78D7" w:rsidRPr="002823F0">
        <w:rPr>
          <w:rFonts w:cs="Arial"/>
          <w:color w:val="000000"/>
          <w:sz w:val="24"/>
          <w:szCs w:val="24"/>
        </w:rPr>
        <w:t>require</w:t>
      </w:r>
      <w:r w:rsidR="006B78D7" w:rsidRPr="002823F0">
        <w:rPr>
          <w:rFonts w:cs="Arial"/>
          <w:color w:val="000000"/>
          <w:spacing w:val="11"/>
          <w:sz w:val="24"/>
          <w:szCs w:val="24"/>
        </w:rPr>
        <w:t xml:space="preserve"> </w:t>
      </w:r>
      <w:r w:rsidR="006B78D7" w:rsidRPr="002823F0">
        <w:rPr>
          <w:rFonts w:cs="Arial"/>
          <w:color w:val="000000"/>
          <w:sz w:val="24"/>
          <w:szCs w:val="24"/>
        </w:rPr>
        <w:t>the</w:t>
      </w:r>
      <w:r w:rsidR="006B78D7" w:rsidRPr="002823F0">
        <w:rPr>
          <w:rFonts w:cs="Arial"/>
          <w:color w:val="000000"/>
          <w:spacing w:val="11"/>
          <w:sz w:val="24"/>
          <w:szCs w:val="24"/>
        </w:rPr>
        <w:t xml:space="preserve"> </w:t>
      </w:r>
      <w:r w:rsidR="006B78D7" w:rsidRPr="002823F0">
        <w:rPr>
          <w:rFonts w:cs="Arial"/>
          <w:color w:val="000000"/>
          <w:sz w:val="24"/>
          <w:szCs w:val="24"/>
        </w:rPr>
        <w:t>contractor</w:t>
      </w:r>
      <w:r w:rsidR="006B78D7" w:rsidRPr="002823F0">
        <w:rPr>
          <w:rFonts w:cs="Arial"/>
          <w:color w:val="000000"/>
          <w:spacing w:val="11"/>
          <w:sz w:val="24"/>
          <w:szCs w:val="24"/>
        </w:rPr>
        <w:t xml:space="preserve"> </w:t>
      </w:r>
      <w:r w:rsidR="006B78D7" w:rsidRPr="002823F0">
        <w:rPr>
          <w:rFonts w:cs="Arial"/>
          <w:color w:val="000000"/>
          <w:sz w:val="24"/>
          <w:szCs w:val="24"/>
        </w:rPr>
        <w:t>to provide</w:t>
      </w:r>
      <w:r w:rsidR="006B78D7" w:rsidRPr="002823F0">
        <w:rPr>
          <w:rFonts w:cs="Arial"/>
          <w:color w:val="000000"/>
          <w:spacing w:val="1"/>
          <w:sz w:val="24"/>
          <w:szCs w:val="24"/>
        </w:rPr>
        <w:t xml:space="preserve"> </w:t>
      </w:r>
      <w:r w:rsidR="006B78D7" w:rsidRPr="002823F0">
        <w:rPr>
          <w:rFonts w:cs="Arial"/>
          <w:color w:val="000000"/>
          <w:sz w:val="24"/>
          <w:szCs w:val="24"/>
        </w:rPr>
        <w:t>the</w:t>
      </w:r>
      <w:r w:rsidR="006B78D7" w:rsidRPr="002823F0">
        <w:rPr>
          <w:rFonts w:cs="Arial"/>
          <w:color w:val="000000"/>
          <w:spacing w:val="1"/>
          <w:sz w:val="24"/>
          <w:szCs w:val="24"/>
        </w:rPr>
        <w:t xml:space="preserve"> </w:t>
      </w:r>
      <w:r w:rsidR="006B78D7" w:rsidRPr="002823F0">
        <w:rPr>
          <w:rFonts w:cs="Arial"/>
          <w:color w:val="000000"/>
          <w:sz w:val="24"/>
          <w:szCs w:val="24"/>
        </w:rPr>
        <w:t>names</w:t>
      </w:r>
      <w:r w:rsidR="006B78D7" w:rsidRPr="002823F0">
        <w:rPr>
          <w:rFonts w:cs="Arial"/>
          <w:color w:val="000000"/>
          <w:spacing w:val="1"/>
          <w:sz w:val="24"/>
          <w:szCs w:val="24"/>
        </w:rPr>
        <w:t xml:space="preserve"> </w:t>
      </w:r>
      <w:r w:rsidR="006B78D7" w:rsidRPr="002823F0">
        <w:rPr>
          <w:rFonts w:cs="Arial"/>
          <w:color w:val="000000"/>
          <w:sz w:val="24"/>
          <w:szCs w:val="24"/>
        </w:rPr>
        <w:t>and</w:t>
      </w:r>
      <w:r w:rsidR="006B78D7" w:rsidRPr="002823F0">
        <w:rPr>
          <w:rFonts w:cs="Arial"/>
          <w:color w:val="000000"/>
          <w:spacing w:val="1"/>
          <w:sz w:val="24"/>
          <w:szCs w:val="24"/>
        </w:rPr>
        <w:t xml:space="preserve"> </w:t>
      </w:r>
      <w:r w:rsidR="006B78D7" w:rsidRPr="002823F0">
        <w:rPr>
          <w:rFonts w:cs="Arial"/>
          <w:color w:val="000000"/>
          <w:sz w:val="24"/>
          <w:szCs w:val="24"/>
        </w:rPr>
        <w:t>details</w:t>
      </w:r>
      <w:r w:rsidR="006B78D7" w:rsidRPr="002823F0">
        <w:rPr>
          <w:rFonts w:cs="Arial"/>
          <w:color w:val="000000"/>
          <w:spacing w:val="1"/>
          <w:sz w:val="24"/>
          <w:szCs w:val="24"/>
        </w:rPr>
        <w:t xml:space="preserve"> </w:t>
      </w:r>
      <w:r w:rsidR="006B78D7" w:rsidRPr="002823F0">
        <w:rPr>
          <w:rFonts w:cs="Arial"/>
          <w:color w:val="000000"/>
          <w:sz w:val="24"/>
          <w:szCs w:val="24"/>
        </w:rPr>
        <w:t>of</w:t>
      </w:r>
      <w:r w:rsidR="006B78D7" w:rsidRPr="002823F0">
        <w:rPr>
          <w:rFonts w:cs="Arial"/>
          <w:color w:val="000000"/>
          <w:spacing w:val="1"/>
          <w:sz w:val="24"/>
          <w:szCs w:val="24"/>
        </w:rPr>
        <w:t xml:space="preserve"> </w:t>
      </w:r>
      <w:r w:rsidR="006B78D7" w:rsidRPr="002823F0">
        <w:rPr>
          <w:rFonts w:cs="Arial"/>
          <w:color w:val="000000"/>
          <w:sz w:val="24"/>
          <w:szCs w:val="24"/>
        </w:rPr>
        <w:t>the</w:t>
      </w:r>
      <w:r w:rsidR="00976031" w:rsidRPr="002823F0">
        <w:rPr>
          <w:rFonts w:cs="Arial"/>
          <w:color w:val="000000"/>
          <w:sz w:val="24"/>
          <w:szCs w:val="24"/>
        </w:rPr>
        <w:t>ir employees and</w:t>
      </w:r>
      <w:r w:rsidR="006B78D7" w:rsidRPr="002823F0">
        <w:rPr>
          <w:rFonts w:cs="Arial"/>
          <w:color w:val="000000"/>
          <w:sz w:val="24"/>
          <w:szCs w:val="24"/>
        </w:rPr>
        <w:t xml:space="preserve"> </w:t>
      </w:r>
      <w:proofErr w:type="spellStart"/>
      <w:r w:rsidR="006B78D7" w:rsidRPr="002823F0">
        <w:rPr>
          <w:rFonts w:cs="Arial"/>
          <w:color w:val="000000"/>
          <w:sz w:val="24"/>
          <w:szCs w:val="24"/>
        </w:rPr>
        <w:t>sub</w:t>
      </w:r>
      <w:r w:rsidR="006B78D7" w:rsidRPr="002823F0">
        <w:rPr>
          <w:rFonts w:cs="Arial"/>
          <w:color w:val="000000"/>
          <w:spacing w:val="1"/>
          <w:sz w:val="24"/>
          <w:szCs w:val="24"/>
        </w:rPr>
        <w:t xml:space="preserve"> </w:t>
      </w:r>
      <w:r w:rsidR="006B78D7" w:rsidRPr="002823F0">
        <w:rPr>
          <w:rFonts w:cs="Arial"/>
          <w:color w:val="000000"/>
          <w:sz w:val="24"/>
          <w:szCs w:val="24"/>
        </w:rPr>
        <w:t>contractors</w:t>
      </w:r>
      <w:proofErr w:type="spellEnd"/>
      <w:r w:rsidR="006B78D7" w:rsidRPr="002823F0">
        <w:rPr>
          <w:rFonts w:cs="Arial"/>
          <w:color w:val="000000"/>
          <w:spacing w:val="1"/>
          <w:sz w:val="24"/>
          <w:szCs w:val="24"/>
        </w:rPr>
        <w:t xml:space="preserve"> </w:t>
      </w:r>
      <w:r w:rsidR="006877F3" w:rsidRPr="002823F0">
        <w:rPr>
          <w:rFonts w:cs="Arial"/>
          <w:color w:val="000000"/>
          <w:sz w:val="24"/>
          <w:szCs w:val="24"/>
        </w:rPr>
        <w:t>so that</w:t>
      </w:r>
      <w:r w:rsidR="006877F3" w:rsidRPr="002823F0">
        <w:rPr>
          <w:rFonts w:cs="Arial"/>
          <w:color w:val="000000"/>
          <w:spacing w:val="37"/>
          <w:sz w:val="24"/>
          <w:szCs w:val="24"/>
        </w:rPr>
        <w:t xml:space="preserve"> </w:t>
      </w:r>
      <w:r w:rsidR="005E7806" w:rsidRPr="002823F0">
        <w:rPr>
          <w:rFonts w:cs="Arial"/>
          <w:color w:val="000000"/>
          <w:sz w:val="24"/>
          <w:szCs w:val="24"/>
        </w:rPr>
        <w:t>Information from the list held under Section 142 of the Education Act 2002 and DBS Children’s Barred List information</w:t>
      </w:r>
      <w:r w:rsidR="006877F3" w:rsidRPr="002823F0">
        <w:rPr>
          <w:rFonts w:cs="Arial"/>
          <w:color w:val="000000"/>
          <w:spacing w:val="48"/>
          <w:sz w:val="24"/>
          <w:szCs w:val="24"/>
        </w:rPr>
        <w:t xml:space="preserve"> </w:t>
      </w:r>
      <w:r w:rsidR="006877F3" w:rsidRPr="002823F0">
        <w:rPr>
          <w:rFonts w:cs="Arial"/>
          <w:color w:val="000000"/>
          <w:sz w:val="24"/>
          <w:szCs w:val="24"/>
        </w:rPr>
        <w:t>can</w:t>
      </w:r>
      <w:r w:rsidR="006877F3" w:rsidRPr="002823F0">
        <w:rPr>
          <w:rFonts w:cs="Arial"/>
          <w:color w:val="000000"/>
          <w:spacing w:val="48"/>
          <w:sz w:val="24"/>
          <w:szCs w:val="24"/>
        </w:rPr>
        <w:t xml:space="preserve"> </w:t>
      </w:r>
      <w:r w:rsidR="006877F3" w:rsidRPr="002823F0">
        <w:rPr>
          <w:rFonts w:cs="Arial"/>
          <w:color w:val="000000"/>
          <w:sz w:val="24"/>
          <w:szCs w:val="24"/>
        </w:rPr>
        <w:t>be checked to ex</w:t>
      </w:r>
      <w:r w:rsidR="006877F3" w:rsidRPr="002823F0">
        <w:rPr>
          <w:rFonts w:cs="Arial"/>
          <w:color w:val="000000"/>
          <w:spacing w:val="1"/>
          <w:sz w:val="24"/>
          <w:szCs w:val="24"/>
        </w:rPr>
        <w:t>c</w:t>
      </w:r>
      <w:r w:rsidR="006877F3" w:rsidRPr="002823F0">
        <w:rPr>
          <w:rFonts w:cs="Arial"/>
          <w:color w:val="000000"/>
          <w:spacing w:val="-1"/>
          <w:sz w:val="24"/>
          <w:szCs w:val="24"/>
        </w:rPr>
        <w:t>l</w:t>
      </w:r>
      <w:r w:rsidR="006877F3" w:rsidRPr="002823F0">
        <w:rPr>
          <w:rFonts w:cs="Arial"/>
          <w:color w:val="000000"/>
          <w:sz w:val="24"/>
          <w:szCs w:val="24"/>
        </w:rPr>
        <w:t xml:space="preserve">ude anyone barred from working with </w:t>
      </w:r>
      <w:r w:rsidR="006877F3" w:rsidRPr="002823F0">
        <w:rPr>
          <w:rFonts w:cs="Arial"/>
          <w:color w:val="000000"/>
          <w:spacing w:val="1"/>
          <w:sz w:val="24"/>
          <w:szCs w:val="24"/>
        </w:rPr>
        <w:t>c</w:t>
      </w:r>
      <w:r w:rsidR="006877F3" w:rsidRPr="002823F0">
        <w:rPr>
          <w:rFonts w:cs="Arial"/>
          <w:color w:val="000000"/>
          <w:sz w:val="24"/>
          <w:szCs w:val="24"/>
        </w:rPr>
        <w:t>hildren.</w:t>
      </w:r>
    </w:p>
    <w:p w:rsidR="006877F3" w:rsidRPr="002823F0" w:rsidRDefault="006877F3" w:rsidP="00D1417E">
      <w:pPr>
        <w:widowControl w:val="0"/>
        <w:autoSpaceDE w:val="0"/>
        <w:autoSpaceDN w:val="0"/>
        <w:adjustRightInd w:val="0"/>
        <w:spacing w:before="16" w:after="0"/>
        <w:rPr>
          <w:rFonts w:cs="Arial"/>
          <w:color w:val="000000"/>
          <w:sz w:val="24"/>
          <w:szCs w:val="24"/>
        </w:rPr>
      </w:pPr>
    </w:p>
    <w:p w:rsidR="006877F3" w:rsidRPr="002823F0" w:rsidRDefault="006877F3"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t>Where</w:t>
      </w:r>
      <w:r w:rsidRPr="002823F0">
        <w:rPr>
          <w:rFonts w:cs="Arial"/>
          <w:color w:val="000000"/>
          <w:spacing w:val="20"/>
          <w:sz w:val="24"/>
          <w:szCs w:val="24"/>
        </w:rPr>
        <w:t xml:space="preserve"> </w:t>
      </w:r>
      <w:r w:rsidRPr="002823F0">
        <w:rPr>
          <w:rFonts w:cs="Arial"/>
          <w:color w:val="000000"/>
          <w:sz w:val="24"/>
          <w:szCs w:val="24"/>
        </w:rPr>
        <w:t>there</w:t>
      </w:r>
      <w:r w:rsidRPr="002823F0">
        <w:rPr>
          <w:rFonts w:cs="Arial"/>
          <w:color w:val="000000"/>
          <w:spacing w:val="20"/>
          <w:sz w:val="24"/>
          <w:szCs w:val="24"/>
        </w:rPr>
        <w:t xml:space="preserve"> </w:t>
      </w:r>
      <w:r w:rsidRPr="002823F0">
        <w:rPr>
          <w:rFonts w:cs="Arial"/>
          <w:color w:val="000000"/>
          <w:sz w:val="24"/>
          <w:szCs w:val="24"/>
        </w:rPr>
        <w:t>is</w:t>
      </w:r>
      <w:r w:rsidRPr="002823F0">
        <w:rPr>
          <w:rFonts w:cs="Arial"/>
          <w:color w:val="000000"/>
          <w:spacing w:val="20"/>
          <w:sz w:val="24"/>
          <w:szCs w:val="24"/>
        </w:rPr>
        <w:t xml:space="preserve"> </w:t>
      </w:r>
      <w:r w:rsidRPr="002823F0">
        <w:rPr>
          <w:rFonts w:cs="Arial"/>
          <w:color w:val="000000"/>
          <w:sz w:val="24"/>
          <w:szCs w:val="24"/>
        </w:rPr>
        <w:t>to</w:t>
      </w:r>
      <w:r w:rsidRPr="002823F0">
        <w:rPr>
          <w:rFonts w:cs="Arial"/>
          <w:color w:val="000000"/>
          <w:spacing w:val="20"/>
          <w:sz w:val="24"/>
          <w:szCs w:val="24"/>
        </w:rPr>
        <w:t xml:space="preserve"> </w:t>
      </w:r>
      <w:r w:rsidRPr="002823F0">
        <w:rPr>
          <w:rFonts w:cs="Arial"/>
          <w:color w:val="000000"/>
          <w:sz w:val="24"/>
          <w:szCs w:val="24"/>
        </w:rPr>
        <w:t>be</w:t>
      </w:r>
      <w:r w:rsidRPr="002823F0">
        <w:rPr>
          <w:rFonts w:cs="Arial"/>
          <w:color w:val="000000"/>
          <w:spacing w:val="20"/>
          <w:sz w:val="24"/>
          <w:szCs w:val="24"/>
        </w:rPr>
        <w:t xml:space="preserve"> </w:t>
      </w:r>
      <w:r w:rsidRPr="002823F0">
        <w:rPr>
          <w:rFonts w:cs="Arial"/>
          <w:color w:val="000000"/>
          <w:sz w:val="24"/>
          <w:szCs w:val="24"/>
        </w:rPr>
        <w:t>prolonged</w:t>
      </w:r>
      <w:r w:rsidRPr="002823F0">
        <w:rPr>
          <w:rFonts w:cs="Arial"/>
          <w:color w:val="000000"/>
          <w:spacing w:val="20"/>
          <w:sz w:val="24"/>
          <w:szCs w:val="24"/>
        </w:rPr>
        <w:t xml:space="preserve"> </w:t>
      </w:r>
      <w:r w:rsidRPr="002823F0">
        <w:rPr>
          <w:rFonts w:cs="Arial"/>
          <w:color w:val="000000"/>
          <w:sz w:val="24"/>
          <w:szCs w:val="24"/>
        </w:rPr>
        <w:t>unsupervised work</w:t>
      </w:r>
      <w:r w:rsidRPr="002823F0">
        <w:rPr>
          <w:rFonts w:cs="Arial"/>
          <w:color w:val="000000"/>
          <w:spacing w:val="42"/>
          <w:sz w:val="24"/>
          <w:szCs w:val="24"/>
        </w:rPr>
        <w:t xml:space="preserve"> </w:t>
      </w:r>
      <w:r w:rsidRPr="002823F0">
        <w:rPr>
          <w:rFonts w:cs="Arial"/>
          <w:color w:val="000000"/>
          <w:sz w:val="24"/>
          <w:szCs w:val="24"/>
        </w:rPr>
        <w:t>in</w:t>
      </w:r>
      <w:r w:rsidRPr="002823F0">
        <w:rPr>
          <w:rFonts w:cs="Arial"/>
          <w:color w:val="000000"/>
          <w:spacing w:val="42"/>
          <w:sz w:val="24"/>
          <w:szCs w:val="24"/>
        </w:rPr>
        <w:t xml:space="preserve"> </w:t>
      </w:r>
      <w:r w:rsidRPr="002823F0">
        <w:rPr>
          <w:rFonts w:cs="Arial"/>
          <w:color w:val="000000"/>
          <w:sz w:val="24"/>
          <w:szCs w:val="24"/>
        </w:rPr>
        <w:t>the</w:t>
      </w:r>
      <w:r w:rsidRPr="002823F0">
        <w:rPr>
          <w:rFonts w:cs="Arial"/>
          <w:color w:val="000000"/>
          <w:spacing w:val="42"/>
          <w:sz w:val="24"/>
          <w:szCs w:val="24"/>
        </w:rPr>
        <w:t xml:space="preserve"> </w:t>
      </w:r>
      <w:r w:rsidRPr="002823F0">
        <w:rPr>
          <w:rFonts w:cs="Arial"/>
          <w:color w:val="000000"/>
          <w:sz w:val="24"/>
          <w:szCs w:val="24"/>
        </w:rPr>
        <w:t>person’s</w:t>
      </w:r>
      <w:r w:rsidRPr="002823F0">
        <w:rPr>
          <w:rFonts w:cs="Arial"/>
          <w:color w:val="000000"/>
          <w:spacing w:val="43"/>
          <w:sz w:val="24"/>
          <w:szCs w:val="24"/>
        </w:rPr>
        <w:t xml:space="preserve"> </w:t>
      </w:r>
      <w:r w:rsidRPr="002823F0">
        <w:rPr>
          <w:rFonts w:cs="Arial"/>
          <w:color w:val="000000"/>
          <w:sz w:val="24"/>
          <w:szCs w:val="24"/>
        </w:rPr>
        <w:t>home</w:t>
      </w:r>
      <w:r w:rsidR="00B85022" w:rsidRPr="002823F0">
        <w:rPr>
          <w:rFonts w:cs="Arial"/>
          <w:color w:val="000000"/>
          <w:sz w:val="24"/>
          <w:szCs w:val="24"/>
        </w:rPr>
        <w:t xml:space="preserve"> or a Day Centre </w:t>
      </w:r>
      <w:r w:rsidRPr="002823F0">
        <w:rPr>
          <w:rFonts w:cs="Arial"/>
          <w:color w:val="000000"/>
          <w:sz w:val="24"/>
          <w:szCs w:val="24"/>
        </w:rPr>
        <w:t xml:space="preserve">e.g. </w:t>
      </w:r>
      <w:r w:rsidRPr="002823F0">
        <w:rPr>
          <w:rFonts w:cs="Arial"/>
          <w:color w:val="000000"/>
          <w:spacing w:val="-13"/>
          <w:sz w:val="24"/>
          <w:szCs w:val="24"/>
        </w:rPr>
        <w:t xml:space="preserve"> </w:t>
      </w:r>
      <w:r w:rsidR="009C7730" w:rsidRPr="002823F0">
        <w:rPr>
          <w:rFonts w:cs="Arial"/>
          <w:color w:val="000000"/>
          <w:sz w:val="24"/>
          <w:szCs w:val="24"/>
        </w:rPr>
        <w:t xml:space="preserve">More </w:t>
      </w:r>
      <w:r w:rsidR="009C7730" w:rsidRPr="002823F0">
        <w:rPr>
          <w:rFonts w:cs="Arial"/>
          <w:color w:val="000000"/>
          <w:spacing w:val="-13"/>
          <w:sz w:val="24"/>
          <w:szCs w:val="24"/>
        </w:rPr>
        <w:t>than</w:t>
      </w:r>
      <w:r w:rsidRPr="002823F0">
        <w:rPr>
          <w:rFonts w:cs="Arial"/>
          <w:color w:val="000000"/>
          <w:spacing w:val="42"/>
          <w:sz w:val="24"/>
          <w:szCs w:val="24"/>
        </w:rPr>
        <w:t xml:space="preserve"> </w:t>
      </w:r>
      <w:r w:rsidRPr="002823F0">
        <w:rPr>
          <w:rFonts w:cs="Arial"/>
          <w:color w:val="000000"/>
          <w:sz w:val="24"/>
          <w:szCs w:val="24"/>
        </w:rPr>
        <w:t>one</w:t>
      </w:r>
      <w:r w:rsidRPr="002823F0">
        <w:rPr>
          <w:rFonts w:cs="Arial"/>
          <w:color w:val="000000"/>
          <w:spacing w:val="42"/>
          <w:sz w:val="24"/>
          <w:szCs w:val="24"/>
        </w:rPr>
        <w:t xml:space="preserve"> </w:t>
      </w:r>
      <w:r w:rsidRPr="002823F0">
        <w:rPr>
          <w:rFonts w:cs="Arial"/>
          <w:color w:val="000000"/>
          <w:sz w:val="24"/>
          <w:szCs w:val="24"/>
        </w:rPr>
        <w:t>month,</w:t>
      </w:r>
      <w:r w:rsidRPr="002823F0">
        <w:rPr>
          <w:rFonts w:cs="Arial"/>
          <w:color w:val="000000"/>
          <w:spacing w:val="42"/>
          <w:sz w:val="24"/>
          <w:szCs w:val="24"/>
        </w:rPr>
        <w:t xml:space="preserve"> </w:t>
      </w:r>
      <w:r w:rsidRPr="002823F0">
        <w:rPr>
          <w:rFonts w:cs="Arial"/>
          <w:color w:val="000000"/>
          <w:sz w:val="24"/>
          <w:szCs w:val="24"/>
        </w:rPr>
        <w:t>the</w:t>
      </w:r>
      <w:r w:rsidRPr="002823F0">
        <w:rPr>
          <w:rFonts w:cs="Arial"/>
          <w:color w:val="000000"/>
          <w:spacing w:val="42"/>
          <w:sz w:val="24"/>
          <w:szCs w:val="24"/>
        </w:rPr>
        <w:t xml:space="preserve"> </w:t>
      </w:r>
      <w:r w:rsidRPr="002823F0">
        <w:rPr>
          <w:rFonts w:cs="Arial"/>
          <w:color w:val="000000"/>
          <w:sz w:val="24"/>
          <w:szCs w:val="24"/>
        </w:rPr>
        <w:t>contract officer</w:t>
      </w:r>
      <w:r w:rsidRPr="002823F0">
        <w:rPr>
          <w:rFonts w:cs="Arial"/>
          <w:color w:val="000000"/>
          <w:spacing w:val="49"/>
          <w:sz w:val="24"/>
          <w:szCs w:val="24"/>
        </w:rPr>
        <w:t xml:space="preserve"> </w:t>
      </w:r>
      <w:r w:rsidRPr="002823F0">
        <w:rPr>
          <w:rFonts w:cs="Arial"/>
          <w:color w:val="000000"/>
          <w:sz w:val="24"/>
          <w:szCs w:val="24"/>
        </w:rPr>
        <w:t>must</w:t>
      </w:r>
      <w:r w:rsidRPr="002823F0">
        <w:rPr>
          <w:rFonts w:cs="Arial"/>
          <w:color w:val="000000"/>
          <w:spacing w:val="49"/>
          <w:sz w:val="24"/>
          <w:szCs w:val="24"/>
        </w:rPr>
        <w:t xml:space="preserve"> </w:t>
      </w:r>
      <w:r w:rsidRPr="002823F0">
        <w:rPr>
          <w:rFonts w:cs="Arial"/>
          <w:color w:val="000000"/>
          <w:sz w:val="24"/>
          <w:szCs w:val="24"/>
        </w:rPr>
        <w:t>require</w:t>
      </w:r>
      <w:r w:rsidRPr="002823F0">
        <w:rPr>
          <w:rFonts w:cs="Arial"/>
          <w:color w:val="000000"/>
          <w:spacing w:val="49"/>
          <w:sz w:val="24"/>
          <w:szCs w:val="24"/>
        </w:rPr>
        <w:t xml:space="preserve"> </w:t>
      </w:r>
      <w:r w:rsidRPr="002823F0">
        <w:rPr>
          <w:rFonts w:cs="Arial"/>
          <w:color w:val="000000"/>
          <w:sz w:val="24"/>
          <w:szCs w:val="24"/>
        </w:rPr>
        <w:t>the</w:t>
      </w:r>
      <w:r w:rsidRPr="002823F0">
        <w:rPr>
          <w:rFonts w:cs="Arial"/>
          <w:color w:val="000000"/>
          <w:spacing w:val="49"/>
          <w:sz w:val="24"/>
          <w:szCs w:val="24"/>
        </w:rPr>
        <w:t xml:space="preserve"> </w:t>
      </w:r>
      <w:r w:rsidRPr="002823F0">
        <w:rPr>
          <w:rFonts w:cs="Arial"/>
          <w:color w:val="000000"/>
          <w:sz w:val="24"/>
          <w:szCs w:val="24"/>
        </w:rPr>
        <w:t>contractor</w:t>
      </w:r>
      <w:r w:rsidRPr="002823F0">
        <w:rPr>
          <w:rFonts w:cs="Arial"/>
          <w:color w:val="000000"/>
          <w:spacing w:val="50"/>
          <w:sz w:val="24"/>
          <w:szCs w:val="24"/>
        </w:rPr>
        <w:t xml:space="preserve"> </w:t>
      </w:r>
      <w:r w:rsidRPr="002823F0">
        <w:rPr>
          <w:rFonts w:cs="Arial"/>
          <w:color w:val="000000"/>
          <w:sz w:val="24"/>
          <w:szCs w:val="24"/>
        </w:rPr>
        <w:t>to</w:t>
      </w:r>
      <w:r w:rsidRPr="002823F0">
        <w:rPr>
          <w:rFonts w:cs="Arial"/>
          <w:color w:val="000000"/>
          <w:spacing w:val="49"/>
          <w:sz w:val="24"/>
          <w:szCs w:val="24"/>
        </w:rPr>
        <w:t xml:space="preserve"> </w:t>
      </w:r>
      <w:r w:rsidR="009C7730" w:rsidRPr="002823F0">
        <w:rPr>
          <w:rFonts w:cs="Arial"/>
          <w:color w:val="000000"/>
          <w:sz w:val="24"/>
          <w:szCs w:val="24"/>
        </w:rPr>
        <w:t xml:space="preserve">provide </w:t>
      </w:r>
      <w:r w:rsidR="009C7730" w:rsidRPr="002823F0">
        <w:rPr>
          <w:rFonts w:cs="Arial"/>
          <w:color w:val="000000"/>
          <w:spacing w:val="-6"/>
          <w:sz w:val="24"/>
          <w:szCs w:val="24"/>
        </w:rPr>
        <w:t>names</w:t>
      </w:r>
      <w:r w:rsidRPr="002823F0">
        <w:rPr>
          <w:rFonts w:cs="Arial"/>
          <w:color w:val="000000"/>
          <w:spacing w:val="49"/>
          <w:sz w:val="24"/>
          <w:szCs w:val="24"/>
        </w:rPr>
        <w:t xml:space="preserve"> </w:t>
      </w:r>
      <w:r w:rsidRPr="002823F0">
        <w:rPr>
          <w:rFonts w:cs="Arial"/>
          <w:color w:val="000000"/>
          <w:sz w:val="24"/>
          <w:szCs w:val="24"/>
        </w:rPr>
        <w:t>and</w:t>
      </w:r>
      <w:r w:rsidRPr="002823F0">
        <w:rPr>
          <w:rFonts w:cs="Arial"/>
          <w:color w:val="000000"/>
          <w:spacing w:val="49"/>
          <w:sz w:val="24"/>
          <w:szCs w:val="24"/>
        </w:rPr>
        <w:t xml:space="preserve"> </w:t>
      </w:r>
      <w:r w:rsidRPr="002823F0">
        <w:rPr>
          <w:rFonts w:cs="Arial"/>
          <w:color w:val="000000"/>
          <w:sz w:val="24"/>
          <w:szCs w:val="24"/>
        </w:rPr>
        <w:t>details</w:t>
      </w:r>
      <w:r w:rsidRPr="002823F0">
        <w:rPr>
          <w:rFonts w:cs="Arial"/>
          <w:color w:val="000000"/>
          <w:spacing w:val="49"/>
          <w:sz w:val="24"/>
          <w:szCs w:val="24"/>
        </w:rPr>
        <w:t xml:space="preserve"> </w:t>
      </w:r>
      <w:r w:rsidRPr="002823F0">
        <w:rPr>
          <w:rFonts w:cs="Arial"/>
          <w:color w:val="000000"/>
          <w:sz w:val="24"/>
          <w:szCs w:val="24"/>
        </w:rPr>
        <w:t>of workers</w:t>
      </w:r>
      <w:r w:rsidRPr="002823F0">
        <w:rPr>
          <w:rFonts w:cs="Arial"/>
          <w:color w:val="000000"/>
          <w:spacing w:val="24"/>
          <w:sz w:val="24"/>
          <w:szCs w:val="24"/>
        </w:rPr>
        <w:t xml:space="preserve"> </w:t>
      </w:r>
      <w:r w:rsidRPr="002823F0">
        <w:rPr>
          <w:rFonts w:cs="Arial"/>
          <w:color w:val="000000"/>
          <w:sz w:val="24"/>
          <w:szCs w:val="24"/>
        </w:rPr>
        <w:t>and</w:t>
      </w:r>
      <w:r w:rsidRPr="002823F0">
        <w:rPr>
          <w:rFonts w:cs="Arial"/>
          <w:color w:val="000000"/>
          <w:spacing w:val="24"/>
          <w:sz w:val="24"/>
          <w:szCs w:val="24"/>
        </w:rPr>
        <w:t xml:space="preserve"> </w:t>
      </w:r>
      <w:proofErr w:type="spellStart"/>
      <w:r w:rsidRPr="002823F0">
        <w:rPr>
          <w:rFonts w:cs="Arial"/>
          <w:color w:val="000000"/>
          <w:sz w:val="24"/>
          <w:szCs w:val="24"/>
        </w:rPr>
        <w:t>sub</w:t>
      </w:r>
      <w:r w:rsidRPr="002823F0">
        <w:rPr>
          <w:rFonts w:cs="Arial"/>
          <w:color w:val="000000"/>
          <w:spacing w:val="24"/>
          <w:sz w:val="24"/>
          <w:szCs w:val="24"/>
        </w:rPr>
        <w:t xml:space="preserve"> </w:t>
      </w:r>
      <w:r w:rsidRPr="002823F0">
        <w:rPr>
          <w:rFonts w:cs="Arial"/>
          <w:color w:val="000000"/>
          <w:sz w:val="24"/>
          <w:szCs w:val="24"/>
        </w:rPr>
        <w:t>con</w:t>
      </w:r>
      <w:r w:rsidRPr="002823F0">
        <w:rPr>
          <w:rFonts w:cs="Arial"/>
          <w:color w:val="000000"/>
          <w:spacing w:val="2"/>
          <w:sz w:val="24"/>
          <w:szCs w:val="24"/>
        </w:rPr>
        <w:t>t</w:t>
      </w:r>
      <w:r w:rsidRPr="002823F0">
        <w:rPr>
          <w:rFonts w:cs="Arial"/>
          <w:color w:val="000000"/>
          <w:sz w:val="24"/>
          <w:szCs w:val="24"/>
        </w:rPr>
        <w:t>ractors</w:t>
      </w:r>
      <w:proofErr w:type="spellEnd"/>
      <w:r w:rsidRPr="002823F0">
        <w:rPr>
          <w:rFonts w:cs="Arial"/>
          <w:color w:val="000000"/>
          <w:spacing w:val="24"/>
          <w:sz w:val="24"/>
          <w:szCs w:val="24"/>
        </w:rPr>
        <w:t xml:space="preserve"> </w:t>
      </w:r>
      <w:r w:rsidRPr="002823F0">
        <w:rPr>
          <w:rFonts w:cs="Arial"/>
          <w:color w:val="000000"/>
          <w:sz w:val="24"/>
          <w:szCs w:val="24"/>
        </w:rPr>
        <w:t>so</w:t>
      </w:r>
      <w:r w:rsidRPr="002823F0">
        <w:rPr>
          <w:rFonts w:cs="Arial"/>
          <w:color w:val="000000"/>
          <w:spacing w:val="24"/>
          <w:sz w:val="24"/>
          <w:szCs w:val="24"/>
        </w:rPr>
        <w:t xml:space="preserve"> </w:t>
      </w:r>
      <w:r w:rsidRPr="002823F0">
        <w:rPr>
          <w:rFonts w:cs="Arial"/>
          <w:color w:val="000000"/>
          <w:sz w:val="24"/>
          <w:szCs w:val="24"/>
        </w:rPr>
        <w:t>that</w:t>
      </w:r>
      <w:r w:rsidRPr="002823F0">
        <w:rPr>
          <w:rFonts w:cs="Arial"/>
          <w:color w:val="000000"/>
          <w:spacing w:val="25"/>
          <w:sz w:val="24"/>
          <w:szCs w:val="24"/>
        </w:rPr>
        <w:t xml:space="preserve"> </w:t>
      </w:r>
      <w:r w:rsidRPr="002823F0">
        <w:rPr>
          <w:rFonts w:cs="Arial"/>
          <w:color w:val="000000"/>
          <w:sz w:val="24"/>
          <w:szCs w:val="24"/>
        </w:rPr>
        <w:t>the</w:t>
      </w:r>
      <w:r w:rsidRPr="002823F0">
        <w:rPr>
          <w:rFonts w:cs="Arial"/>
          <w:color w:val="000000"/>
          <w:spacing w:val="23"/>
          <w:sz w:val="24"/>
          <w:szCs w:val="24"/>
        </w:rPr>
        <w:t xml:space="preserve"> </w:t>
      </w:r>
      <w:r w:rsidR="005E7806" w:rsidRPr="002823F0">
        <w:rPr>
          <w:rFonts w:cs="Arial"/>
          <w:color w:val="000000"/>
          <w:sz w:val="24"/>
          <w:szCs w:val="24"/>
        </w:rPr>
        <w:t>DBS Adults’ Barred</w:t>
      </w:r>
      <w:r w:rsidRPr="002823F0">
        <w:rPr>
          <w:rFonts w:cs="Arial"/>
          <w:color w:val="000000"/>
          <w:spacing w:val="23"/>
          <w:sz w:val="24"/>
          <w:szCs w:val="24"/>
        </w:rPr>
        <w:t xml:space="preserve"> </w:t>
      </w:r>
      <w:r w:rsidRPr="002823F0">
        <w:rPr>
          <w:rFonts w:cs="Arial"/>
          <w:color w:val="000000"/>
          <w:sz w:val="24"/>
          <w:szCs w:val="24"/>
        </w:rPr>
        <w:t>list</w:t>
      </w:r>
      <w:r w:rsidRPr="002823F0">
        <w:rPr>
          <w:rFonts w:cs="Arial"/>
          <w:color w:val="000000"/>
          <w:spacing w:val="23"/>
          <w:sz w:val="24"/>
          <w:szCs w:val="24"/>
        </w:rPr>
        <w:t xml:space="preserve"> </w:t>
      </w:r>
      <w:r w:rsidRPr="002823F0">
        <w:rPr>
          <w:rFonts w:cs="Arial"/>
          <w:color w:val="000000"/>
          <w:spacing w:val="1"/>
          <w:sz w:val="24"/>
          <w:szCs w:val="24"/>
        </w:rPr>
        <w:t>c</w:t>
      </w:r>
      <w:r w:rsidRPr="002823F0">
        <w:rPr>
          <w:rFonts w:cs="Arial"/>
          <w:color w:val="000000"/>
          <w:sz w:val="24"/>
          <w:szCs w:val="24"/>
        </w:rPr>
        <w:t>an</w:t>
      </w:r>
      <w:r w:rsidRPr="002823F0">
        <w:rPr>
          <w:rFonts w:cs="Arial"/>
          <w:color w:val="000000"/>
          <w:spacing w:val="23"/>
          <w:sz w:val="24"/>
          <w:szCs w:val="24"/>
        </w:rPr>
        <w:t xml:space="preserve"> </w:t>
      </w:r>
      <w:r w:rsidRPr="002823F0">
        <w:rPr>
          <w:rFonts w:cs="Arial"/>
          <w:color w:val="000000"/>
          <w:sz w:val="24"/>
          <w:szCs w:val="24"/>
        </w:rPr>
        <w:t>be</w:t>
      </w:r>
      <w:r w:rsidRPr="002823F0">
        <w:rPr>
          <w:rFonts w:cs="Arial"/>
          <w:color w:val="000000"/>
          <w:spacing w:val="23"/>
          <w:sz w:val="24"/>
          <w:szCs w:val="24"/>
        </w:rPr>
        <w:t xml:space="preserve"> </w:t>
      </w:r>
      <w:r w:rsidRPr="002823F0">
        <w:rPr>
          <w:rFonts w:cs="Arial"/>
          <w:color w:val="000000"/>
          <w:sz w:val="24"/>
          <w:szCs w:val="24"/>
        </w:rPr>
        <w:t>c</w:t>
      </w:r>
      <w:r w:rsidRPr="002823F0">
        <w:rPr>
          <w:rFonts w:cs="Arial"/>
          <w:color w:val="000000"/>
          <w:spacing w:val="1"/>
          <w:sz w:val="24"/>
          <w:szCs w:val="24"/>
        </w:rPr>
        <w:t>h</w:t>
      </w:r>
      <w:r w:rsidRPr="002823F0">
        <w:rPr>
          <w:rFonts w:cs="Arial"/>
          <w:color w:val="000000"/>
          <w:sz w:val="24"/>
          <w:szCs w:val="24"/>
        </w:rPr>
        <w:t>e</w:t>
      </w:r>
      <w:r w:rsidRPr="002823F0">
        <w:rPr>
          <w:rFonts w:cs="Arial"/>
          <w:color w:val="000000"/>
          <w:spacing w:val="1"/>
          <w:sz w:val="24"/>
          <w:szCs w:val="24"/>
        </w:rPr>
        <w:t>c</w:t>
      </w:r>
      <w:r w:rsidRPr="002823F0">
        <w:rPr>
          <w:rFonts w:cs="Arial"/>
          <w:color w:val="000000"/>
          <w:sz w:val="24"/>
          <w:szCs w:val="24"/>
        </w:rPr>
        <w:t>ked</w:t>
      </w:r>
      <w:r w:rsidRPr="002823F0">
        <w:rPr>
          <w:rFonts w:cs="Arial"/>
          <w:color w:val="000000"/>
          <w:spacing w:val="23"/>
          <w:sz w:val="24"/>
          <w:szCs w:val="24"/>
        </w:rPr>
        <w:t xml:space="preserve"> </w:t>
      </w:r>
      <w:r w:rsidRPr="002823F0">
        <w:rPr>
          <w:rFonts w:cs="Arial"/>
          <w:color w:val="000000"/>
          <w:sz w:val="24"/>
          <w:szCs w:val="24"/>
        </w:rPr>
        <w:t>to ex</w:t>
      </w:r>
      <w:r w:rsidRPr="002823F0">
        <w:rPr>
          <w:rFonts w:cs="Arial"/>
          <w:color w:val="000000"/>
          <w:spacing w:val="1"/>
          <w:sz w:val="24"/>
          <w:szCs w:val="24"/>
        </w:rPr>
        <w:t>c</w:t>
      </w:r>
      <w:r w:rsidRPr="002823F0">
        <w:rPr>
          <w:rFonts w:cs="Arial"/>
          <w:color w:val="000000"/>
          <w:sz w:val="24"/>
          <w:szCs w:val="24"/>
        </w:rPr>
        <w:t>lude anyone who is a potential</w:t>
      </w:r>
      <w:r w:rsidRPr="002823F0">
        <w:rPr>
          <w:rFonts w:cs="Arial"/>
          <w:color w:val="000000"/>
          <w:spacing w:val="1"/>
          <w:sz w:val="24"/>
          <w:szCs w:val="24"/>
        </w:rPr>
        <w:t xml:space="preserve"> </w:t>
      </w:r>
      <w:r w:rsidRPr="002823F0">
        <w:rPr>
          <w:rFonts w:cs="Arial"/>
          <w:color w:val="000000"/>
          <w:sz w:val="24"/>
          <w:szCs w:val="24"/>
        </w:rPr>
        <w:t>risk</w:t>
      </w:r>
      <w:r w:rsidRPr="002823F0">
        <w:rPr>
          <w:rFonts w:cs="Arial"/>
          <w:color w:val="000000"/>
          <w:spacing w:val="1"/>
          <w:sz w:val="24"/>
          <w:szCs w:val="24"/>
        </w:rPr>
        <w:t xml:space="preserve"> </w:t>
      </w:r>
      <w:r w:rsidRPr="002823F0">
        <w:rPr>
          <w:rFonts w:cs="Arial"/>
          <w:color w:val="000000"/>
          <w:sz w:val="24"/>
          <w:szCs w:val="24"/>
        </w:rPr>
        <w:t>to</w:t>
      </w:r>
      <w:r w:rsidRPr="002823F0">
        <w:rPr>
          <w:rFonts w:cs="Arial"/>
          <w:color w:val="000000"/>
          <w:spacing w:val="1"/>
          <w:sz w:val="24"/>
          <w:szCs w:val="24"/>
        </w:rPr>
        <w:t xml:space="preserve"> </w:t>
      </w:r>
      <w:r w:rsidRPr="002823F0">
        <w:rPr>
          <w:rFonts w:cs="Arial"/>
          <w:color w:val="000000"/>
          <w:sz w:val="24"/>
          <w:szCs w:val="24"/>
        </w:rPr>
        <w:t>adults.</w:t>
      </w:r>
    </w:p>
    <w:p w:rsidR="006877F3" w:rsidRPr="00D1417E" w:rsidRDefault="00115AF3" w:rsidP="002823F0">
      <w:pPr>
        <w:pStyle w:val="Heading1"/>
      </w:pPr>
      <w:bookmarkStart w:id="34" w:name="_Toc513730502"/>
      <w:r w:rsidRPr="00D1417E">
        <w:t>1</w:t>
      </w:r>
      <w:r w:rsidR="00B86EB5" w:rsidRPr="00D1417E">
        <w:t>8</w:t>
      </w:r>
      <w:r w:rsidRPr="00D1417E">
        <w:t xml:space="preserve">. </w:t>
      </w:r>
      <w:r w:rsidR="00F046F9" w:rsidRPr="00D1417E">
        <w:t>Disputes</w:t>
      </w:r>
      <w:bookmarkEnd w:id="34"/>
    </w:p>
    <w:p w:rsidR="00F046F9" w:rsidRPr="002823F0" w:rsidRDefault="00F046F9" w:rsidP="00D1417E">
      <w:pPr>
        <w:pStyle w:val="Default"/>
        <w:spacing w:line="276" w:lineRule="auto"/>
        <w:rPr>
          <w:rFonts w:ascii="Calibri" w:hAnsi="Calibri"/>
        </w:rPr>
      </w:pPr>
      <w:r w:rsidRPr="002823F0">
        <w:rPr>
          <w:rFonts w:ascii="Calibri" w:hAnsi="Calibri"/>
        </w:rPr>
        <w:t>If an employee</w:t>
      </w:r>
      <w:r w:rsidR="00E229FF" w:rsidRPr="002823F0">
        <w:rPr>
          <w:rFonts w:ascii="Calibri" w:hAnsi="Calibri"/>
        </w:rPr>
        <w:t>/applicant</w:t>
      </w:r>
      <w:r w:rsidRPr="002823F0">
        <w:rPr>
          <w:rFonts w:ascii="Calibri" w:hAnsi="Calibri"/>
        </w:rPr>
        <w:t xml:space="preserve"> believes that the information provided in a DBS check is inaccurate or incorrect, then it is the responsibility of the individual to raise this with the DBS. </w:t>
      </w:r>
    </w:p>
    <w:p w:rsidR="00E95378" w:rsidRPr="002823F0" w:rsidRDefault="00E95378" w:rsidP="00D1417E">
      <w:pPr>
        <w:pStyle w:val="Default"/>
        <w:spacing w:line="276" w:lineRule="auto"/>
        <w:rPr>
          <w:rFonts w:ascii="Calibri" w:hAnsi="Calibri"/>
        </w:rPr>
      </w:pPr>
    </w:p>
    <w:p w:rsidR="00F046F9" w:rsidRPr="002823F0" w:rsidRDefault="00B04B6E" w:rsidP="00D1417E">
      <w:pPr>
        <w:pStyle w:val="Default"/>
        <w:spacing w:line="276" w:lineRule="auto"/>
        <w:rPr>
          <w:rFonts w:ascii="Calibri" w:hAnsi="Calibri"/>
        </w:rPr>
      </w:pPr>
      <w:r w:rsidRPr="002823F0">
        <w:rPr>
          <w:rFonts w:ascii="Calibri" w:hAnsi="Calibri"/>
        </w:rPr>
        <w:t xml:space="preserve">The DBS </w:t>
      </w:r>
      <w:r w:rsidR="00E95378" w:rsidRPr="002823F0">
        <w:rPr>
          <w:rFonts w:ascii="Calibri" w:hAnsi="Calibri"/>
        </w:rPr>
        <w:t xml:space="preserve">notifies </w:t>
      </w:r>
      <w:r w:rsidRPr="002823F0">
        <w:rPr>
          <w:rFonts w:ascii="Calibri" w:hAnsi="Calibri"/>
        </w:rPr>
        <w:t xml:space="preserve">Registered Bodies if a dispute has been raised. </w:t>
      </w:r>
      <w:r w:rsidR="00F046F9" w:rsidRPr="002823F0">
        <w:rPr>
          <w:rFonts w:ascii="Calibri" w:hAnsi="Calibri"/>
        </w:rPr>
        <w:t xml:space="preserve">The Council should base any decision on the information provided by </w:t>
      </w:r>
      <w:r w:rsidR="00E95378" w:rsidRPr="002823F0">
        <w:rPr>
          <w:rFonts w:ascii="Calibri" w:hAnsi="Calibri"/>
        </w:rPr>
        <w:t xml:space="preserve">the outcome of the dispute </w:t>
      </w:r>
      <w:r w:rsidR="00F046F9" w:rsidRPr="002823F0">
        <w:rPr>
          <w:rFonts w:ascii="Calibri" w:hAnsi="Calibri"/>
        </w:rPr>
        <w:t>and this decision will be final.</w:t>
      </w:r>
    </w:p>
    <w:p w:rsidR="006877F3" w:rsidRPr="002823F0" w:rsidRDefault="006877F3" w:rsidP="00D1417E">
      <w:pPr>
        <w:widowControl w:val="0"/>
        <w:autoSpaceDE w:val="0"/>
        <w:autoSpaceDN w:val="0"/>
        <w:adjustRightInd w:val="0"/>
        <w:spacing w:before="17" w:after="0"/>
        <w:rPr>
          <w:rFonts w:cs="Arial"/>
          <w:color w:val="000000"/>
          <w:sz w:val="24"/>
          <w:szCs w:val="24"/>
        </w:rPr>
      </w:pPr>
    </w:p>
    <w:p w:rsidR="006877F3" w:rsidRPr="00D1417E" w:rsidRDefault="00B86EB5" w:rsidP="002823F0">
      <w:pPr>
        <w:pStyle w:val="Heading1"/>
      </w:pPr>
      <w:bookmarkStart w:id="35" w:name="_Toc513730503"/>
      <w:r w:rsidRPr="00D1417E">
        <w:t>19</w:t>
      </w:r>
      <w:r w:rsidR="00115AF3" w:rsidRPr="00D1417E">
        <w:t xml:space="preserve">. </w:t>
      </w:r>
      <w:r w:rsidR="006877F3" w:rsidRPr="00D1417E">
        <w:t>Portability of Criminal Record Disclosures</w:t>
      </w:r>
      <w:bookmarkEnd w:id="35"/>
    </w:p>
    <w:p w:rsidR="006877F3" w:rsidRPr="002823F0" w:rsidRDefault="006877F3" w:rsidP="00D1417E">
      <w:pPr>
        <w:widowControl w:val="0"/>
        <w:tabs>
          <w:tab w:val="left" w:pos="820"/>
        </w:tabs>
        <w:autoSpaceDE w:val="0"/>
        <w:autoSpaceDN w:val="0"/>
        <w:adjustRightInd w:val="0"/>
        <w:spacing w:after="0"/>
        <w:rPr>
          <w:rFonts w:cs="Arial"/>
          <w:color w:val="000000"/>
          <w:sz w:val="24"/>
          <w:szCs w:val="24"/>
        </w:rPr>
      </w:pPr>
      <w:r w:rsidRPr="002823F0">
        <w:rPr>
          <w:rFonts w:cs="Arial"/>
          <w:color w:val="000000"/>
          <w:sz w:val="24"/>
          <w:szCs w:val="24"/>
        </w:rPr>
        <w:t>Portability refers to the re-use of</w:t>
      </w:r>
      <w:r w:rsidRPr="002823F0">
        <w:rPr>
          <w:rFonts w:cs="Arial"/>
          <w:color w:val="000000"/>
          <w:spacing w:val="1"/>
          <w:sz w:val="24"/>
          <w:szCs w:val="24"/>
        </w:rPr>
        <w:t xml:space="preserve"> </w:t>
      </w:r>
      <w:r w:rsidRPr="002823F0">
        <w:rPr>
          <w:rFonts w:cs="Arial"/>
          <w:color w:val="000000"/>
          <w:sz w:val="24"/>
          <w:szCs w:val="24"/>
        </w:rPr>
        <w:t>a</w:t>
      </w:r>
      <w:r w:rsidRPr="002823F0">
        <w:rPr>
          <w:rFonts w:cs="Arial"/>
          <w:color w:val="000000"/>
          <w:spacing w:val="1"/>
          <w:sz w:val="24"/>
          <w:szCs w:val="24"/>
        </w:rPr>
        <w:t xml:space="preserve"> </w:t>
      </w:r>
      <w:r w:rsidR="003F430C" w:rsidRPr="002823F0">
        <w:rPr>
          <w:rFonts w:cs="Arial"/>
          <w:color w:val="000000"/>
          <w:sz w:val="24"/>
          <w:szCs w:val="24"/>
        </w:rPr>
        <w:t>DBS</w:t>
      </w:r>
      <w:r w:rsidRPr="002823F0">
        <w:rPr>
          <w:rFonts w:cs="Arial"/>
          <w:color w:val="000000"/>
          <w:spacing w:val="1"/>
          <w:sz w:val="24"/>
          <w:szCs w:val="24"/>
        </w:rPr>
        <w:t xml:space="preserve"> </w:t>
      </w:r>
      <w:r w:rsidRPr="002823F0">
        <w:rPr>
          <w:rFonts w:cs="Arial"/>
          <w:color w:val="000000"/>
          <w:sz w:val="24"/>
          <w:szCs w:val="24"/>
        </w:rPr>
        <w:t>Dis</w:t>
      </w:r>
      <w:r w:rsidRPr="002823F0">
        <w:rPr>
          <w:rFonts w:cs="Arial"/>
          <w:color w:val="000000"/>
          <w:spacing w:val="1"/>
          <w:sz w:val="24"/>
          <w:szCs w:val="24"/>
        </w:rPr>
        <w:t>cl</w:t>
      </w:r>
      <w:r w:rsidRPr="002823F0">
        <w:rPr>
          <w:rFonts w:cs="Arial"/>
          <w:color w:val="000000"/>
          <w:sz w:val="24"/>
          <w:szCs w:val="24"/>
        </w:rPr>
        <w:t>osure,</w:t>
      </w:r>
      <w:r w:rsidRPr="002823F0">
        <w:rPr>
          <w:rFonts w:cs="Arial"/>
          <w:color w:val="000000"/>
          <w:spacing w:val="1"/>
          <w:sz w:val="24"/>
          <w:szCs w:val="24"/>
        </w:rPr>
        <w:t xml:space="preserve"> </w:t>
      </w:r>
      <w:r w:rsidRPr="002823F0">
        <w:rPr>
          <w:rFonts w:cs="Arial"/>
          <w:color w:val="000000"/>
          <w:sz w:val="24"/>
          <w:szCs w:val="24"/>
        </w:rPr>
        <w:t>obtained</w:t>
      </w:r>
      <w:r w:rsidRPr="002823F0">
        <w:rPr>
          <w:rFonts w:cs="Arial"/>
          <w:color w:val="000000"/>
          <w:spacing w:val="1"/>
          <w:sz w:val="24"/>
          <w:szCs w:val="24"/>
        </w:rPr>
        <w:t xml:space="preserve"> </w:t>
      </w:r>
      <w:r w:rsidRPr="002823F0">
        <w:rPr>
          <w:rFonts w:cs="Arial"/>
          <w:color w:val="000000"/>
          <w:sz w:val="24"/>
          <w:szCs w:val="24"/>
        </w:rPr>
        <w:t>for</w:t>
      </w:r>
      <w:r w:rsidRPr="002823F0">
        <w:rPr>
          <w:rFonts w:cs="Arial"/>
          <w:color w:val="000000"/>
          <w:spacing w:val="1"/>
          <w:sz w:val="24"/>
          <w:szCs w:val="24"/>
        </w:rPr>
        <w:t xml:space="preserve"> </w:t>
      </w:r>
      <w:r w:rsidRPr="002823F0">
        <w:rPr>
          <w:rFonts w:cs="Arial"/>
          <w:color w:val="000000"/>
          <w:sz w:val="24"/>
          <w:szCs w:val="24"/>
        </w:rPr>
        <w:t xml:space="preserve">a position in one </w:t>
      </w:r>
      <w:proofErr w:type="spellStart"/>
      <w:r w:rsidRPr="002823F0">
        <w:rPr>
          <w:rFonts w:cs="Arial"/>
          <w:color w:val="000000"/>
          <w:sz w:val="24"/>
          <w:szCs w:val="24"/>
        </w:rPr>
        <w:t>organisation</w:t>
      </w:r>
      <w:proofErr w:type="spellEnd"/>
      <w:r w:rsidRPr="002823F0">
        <w:rPr>
          <w:rFonts w:cs="Arial"/>
          <w:color w:val="000000"/>
          <w:sz w:val="24"/>
          <w:szCs w:val="24"/>
        </w:rPr>
        <w:t xml:space="preserve"> and lat</w:t>
      </w:r>
      <w:r w:rsidRPr="002823F0">
        <w:rPr>
          <w:rFonts w:cs="Arial"/>
          <w:color w:val="000000"/>
          <w:spacing w:val="1"/>
          <w:sz w:val="24"/>
          <w:szCs w:val="24"/>
        </w:rPr>
        <w:t>e</w:t>
      </w:r>
      <w:r w:rsidRPr="002823F0">
        <w:rPr>
          <w:rFonts w:cs="Arial"/>
          <w:color w:val="000000"/>
          <w:sz w:val="24"/>
          <w:szCs w:val="24"/>
        </w:rPr>
        <w:t>r used for another position in another</w:t>
      </w:r>
      <w:r w:rsidRPr="002823F0">
        <w:rPr>
          <w:rFonts w:cs="Arial"/>
          <w:color w:val="000000"/>
          <w:spacing w:val="1"/>
          <w:sz w:val="24"/>
          <w:szCs w:val="24"/>
        </w:rPr>
        <w:t xml:space="preserve"> </w:t>
      </w:r>
      <w:proofErr w:type="spellStart"/>
      <w:r w:rsidRPr="002823F0">
        <w:rPr>
          <w:rFonts w:cs="Arial"/>
          <w:color w:val="000000"/>
          <w:sz w:val="24"/>
          <w:szCs w:val="24"/>
        </w:rPr>
        <w:t>organisation</w:t>
      </w:r>
      <w:proofErr w:type="spellEnd"/>
      <w:r w:rsidRPr="002823F0">
        <w:rPr>
          <w:rFonts w:cs="Arial"/>
          <w:color w:val="000000"/>
          <w:sz w:val="24"/>
          <w:szCs w:val="24"/>
        </w:rPr>
        <w:t>.</w:t>
      </w:r>
    </w:p>
    <w:p w:rsidR="006877F3" w:rsidRPr="002823F0" w:rsidRDefault="006877F3" w:rsidP="00D1417E">
      <w:pPr>
        <w:widowControl w:val="0"/>
        <w:autoSpaceDE w:val="0"/>
        <w:autoSpaceDN w:val="0"/>
        <w:adjustRightInd w:val="0"/>
        <w:spacing w:before="17" w:after="0"/>
        <w:rPr>
          <w:rFonts w:cs="Arial"/>
          <w:color w:val="000000"/>
          <w:sz w:val="24"/>
          <w:szCs w:val="24"/>
        </w:rPr>
      </w:pPr>
    </w:p>
    <w:p w:rsidR="00247E81" w:rsidRPr="002823F0" w:rsidRDefault="004811D8" w:rsidP="00D1417E">
      <w:pPr>
        <w:autoSpaceDE w:val="0"/>
        <w:autoSpaceDN w:val="0"/>
        <w:adjustRightInd w:val="0"/>
        <w:spacing w:after="0"/>
        <w:rPr>
          <w:rFonts w:cs="Arial"/>
          <w:color w:val="00B050"/>
          <w:sz w:val="24"/>
          <w:szCs w:val="24"/>
          <w:lang w:val="en-GB" w:eastAsia="en-GB"/>
        </w:rPr>
      </w:pPr>
      <w:r w:rsidRPr="002823F0">
        <w:rPr>
          <w:rFonts w:eastAsia="Cambria" w:cs="Arial"/>
          <w:color w:val="000000"/>
          <w:sz w:val="24"/>
          <w:szCs w:val="24"/>
          <w:lang w:val="en-GB" w:eastAsia="en-GB"/>
        </w:rPr>
        <w:t xml:space="preserve">In conjunction with </w:t>
      </w:r>
      <w:r w:rsidR="00BC1C8E" w:rsidRPr="002823F0">
        <w:rPr>
          <w:rFonts w:eastAsia="Cambria" w:cs="Arial"/>
          <w:color w:val="000000"/>
          <w:sz w:val="24"/>
          <w:szCs w:val="24"/>
          <w:lang w:val="en-GB" w:eastAsia="en-GB"/>
        </w:rPr>
        <w:t xml:space="preserve">a </w:t>
      </w:r>
      <w:r w:rsidRPr="002823F0">
        <w:rPr>
          <w:rFonts w:eastAsia="Cambria" w:cs="Arial"/>
          <w:color w:val="000000"/>
          <w:sz w:val="24"/>
          <w:szCs w:val="24"/>
          <w:lang w:val="en-GB" w:eastAsia="en-GB"/>
        </w:rPr>
        <w:t>satisfactory pre employment reference</w:t>
      </w:r>
      <w:r w:rsidR="00BC1C8E" w:rsidRPr="002823F0">
        <w:rPr>
          <w:rFonts w:eastAsia="Cambria" w:cs="Arial"/>
          <w:color w:val="000000"/>
          <w:sz w:val="24"/>
          <w:szCs w:val="24"/>
          <w:lang w:val="en-GB" w:eastAsia="en-GB"/>
        </w:rPr>
        <w:t xml:space="preserve"> from </w:t>
      </w:r>
      <w:r w:rsidR="00E229FF" w:rsidRPr="002823F0">
        <w:rPr>
          <w:rFonts w:eastAsia="Cambria" w:cs="Arial"/>
          <w:color w:val="000000"/>
          <w:sz w:val="24"/>
          <w:szCs w:val="24"/>
          <w:lang w:val="en-GB" w:eastAsia="en-GB"/>
        </w:rPr>
        <w:t xml:space="preserve">the </w:t>
      </w:r>
      <w:r w:rsidR="00BC1C8E" w:rsidRPr="002823F0">
        <w:rPr>
          <w:rFonts w:eastAsia="Cambria" w:cs="Arial"/>
          <w:color w:val="000000"/>
          <w:sz w:val="24"/>
          <w:szCs w:val="24"/>
          <w:lang w:val="en-GB" w:eastAsia="en-GB"/>
        </w:rPr>
        <w:t>previous employer</w:t>
      </w:r>
      <w:r w:rsidRPr="002823F0">
        <w:rPr>
          <w:rFonts w:eastAsia="Cambria" w:cs="Arial"/>
          <w:color w:val="000000"/>
          <w:sz w:val="24"/>
          <w:szCs w:val="24"/>
          <w:lang w:val="en-GB" w:eastAsia="en-GB"/>
        </w:rPr>
        <w:t>, t</w:t>
      </w:r>
      <w:r w:rsidR="00247E81" w:rsidRPr="002823F0">
        <w:rPr>
          <w:rFonts w:eastAsia="Cambria" w:cs="Arial"/>
          <w:color w:val="000000"/>
          <w:sz w:val="24"/>
          <w:szCs w:val="24"/>
          <w:lang w:val="en-GB" w:eastAsia="en-GB"/>
        </w:rPr>
        <w:t xml:space="preserve">he Council will accept an </w:t>
      </w:r>
      <w:r w:rsidR="00155AAF" w:rsidRPr="002823F0">
        <w:rPr>
          <w:rFonts w:eastAsia="Cambria" w:cs="Arial"/>
          <w:color w:val="000000"/>
          <w:sz w:val="24"/>
          <w:szCs w:val="24"/>
          <w:lang w:val="en-GB" w:eastAsia="en-GB"/>
        </w:rPr>
        <w:t xml:space="preserve">cleared </w:t>
      </w:r>
      <w:r w:rsidR="00247E81" w:rsidRPr="002823F0">
        <w:rPr>
          <w:rFonts w:eastAsia="Cambria" w:cs="Arial"/>
          <w:color w:val="000000"/>
          <w:sz w:val="24"/>
          <w:szCs w:val="24"/>
          <w:lang w:val="en-GB" w:eastAsia="en-GB"/>
        </w:rPr>
        <w:t xml:space="preserve">Enhanced DBS disclosure certificate which was carried out </w:t>
      </w:r>
      <w:r w:rsidR="00155AAF" w:rsidRPr="002823F0">
        <w:rPr>
          <w:rFonts w:eastAsia="Cambria" w:cs="Arial"/>
          <w:color w:val="000000"/>
          <w:sz w:val="24"/>
          <w:szCs w:val="24"/>
          <w:lang w:val="en-GB" w:eastAsia="en-GB"/>
        </w:rPr>
        <w:t xml:space="preserve">within </w:t>
      </w:r>
      <w:r w:rsidR="00247E81" w:rsidRPr="002823F0">
        <w:rPr>
          <w:rFonts w:eastAsia="Cambria" w:cs="Arial"/>
          <w:color w:val="000000"/>
          <w:sz w:val="24"/>
          <w:szCs w:val="24"/>
          <w:lang w:val="en-GB" w:eastAsia="en-GB"/>
        </w:rPr>
        <w:t xml:space="preserve">3 months </w:t>
      </w:r>
      <w:r w:rsidR="00155AAF" w:rsidRPr="002823F0">
        <w:rPr>
          <w:rFonts w:eastAsia="Cambria" w:cs="Arial"/>
          <w:color w:val="000000"/>
          <w:sz w:val="24"/>
          <w:szCs w:val="24"/>
          <w:lang w:val="en-GB" w:eastAsia="en-GB"/>
        </w:rPr>
        <w:t xml:space="preserve">(of the job offer being made) </w:t>
      </w:r>
      <w:r w:rsidR="00217FF5">
        <w:rPr>
          <w:rFonts w:eastAsia="Cambria" w:cs="Arial"/>
          <w:color w:val="000000"/>
          <w:sz w:val="24"/>
          <w:szCs w:val="24"/>
          <w:lang w:val="en-GB" w:eastAsia="en-GB"/>
        </w:rPr>
        <w:t xml:space="preserve">for checks carried out </w:t>
      </w:r>
      <w:r w:rsidR="00247E81" w:rsidRPr="002823F0">
        <w:rPr>
          <w:rFonts w:eastAsia="Cambria" w:cs="Arial"/>
          <w:color w:val="000000"/>
          <w:sz w:val="24"/>
          <w:szCs w:val="24"/>
          <w:lang w:val="en-GB" w:eastAsia="en-GB"/>
        </w:rPr>
        <w:t>by Denbighshire County Council or Wrexham County Boro</w:t>
      </w:r>
      <w:r w:rsidR="00883E62" w:rsidRPr="002823F0">
        <w:rPr>
          <w:rFonts w:eastAsia="Cambria" w:cs="Arial"/>
          <w:color w:val="000000"/>
          <w:sz w:val="24"/>
          <w:szCs w:val="24"/>
          <w:lang w:val="en-GB" w:eastAsia="en-GB"/>
        </w:rPr>
        <w:t>u</w:t>
      </w:r>
      <w:r w:rsidR="00247E81" w:rsidRPr="002823F0">
        <w:rPr>
          <w:rFonts w:eastAsia="Cambria" w:cs="Arial"/>
          <w:color w:val="000000"/>
          <w:sz w:val="24"/>
          <w:szCs w:val="24"/>
          <w:lang w:val="en-GB" w:eastAsia="en-GB"/>
        </w:rPr>
        <w:t>gh Council, which is c</w:t>
      </w:r>
      <w:r w:rsidR="00247E81" w:rsidRPr="002823F0">
        <w:rPr>
          <w:rFonts w:eastAsia="Cambria" w:cs="Arial"/>
          <w:sz w:val="24"/>
          <w:szCs w:val="24"/>
          <w:lang w:val="en-GB" w:eastAsia="en-GB"/>
        </w:rPr>
        <w:t xml:space="preserve">urrently valid and appropriate to the post applied for, the original certificate should be </w:t>
      </w:r>
      <w:r w:rsidR="00856645" w:rsidRPr="002823F0">
        <w:rPr>
          <w:rFonts w:cs="Arial"/>
          <w:sz w:val="24"/>
          <w:szCs w:val="24"/>
          <w:lang w:val="en-GB" w:eastAsia="en-GB"/>
        </w:rPr>
        <w:t>checked by Employment Services as part of the pre-employment checks.</w:t>
      </w:r>
    </w:p>
    <w:p w:rsidR="00856645" w:rsidRPr="002823F0" w:rsidRDefault="00856645" w:rsidP="00D1417E">
      <w:pPr>
        <w:autoSpaceDE w:val="0"/>
        <w:autoSpaceDN w:val="0"/>
        <w:adjustRightInd w:val="0"/>
        <w:spacing w:after="0"/>
        <w:rPr>
          <w:rFonts w:eastAsia="Cambria" w:cs="Arial"/>
          <w:color w:val="000000"/>
          <w:sz w:val="24"/>
          <w:szCs w:val="24"/>
          <w:lang w:val="en-GB" w:eastAsia="en-GB"/>
        </w:rPr>
      </w:pPr>
    </w:p>
    <w:p w:rsidR="00247E81" w:rsidRPr="002823F0" w:rsidRDefault="00247E81" w:rsidP="00D1417E">
      <w:pPr>
        <w:autoSpaceDE w:val="0"/>
        <w:autoSpaceDN w:val="0"/>
        <w:adjustRightInd w:val="0"/>
        <w:spacing w:after="0"/>
        <w:rPr>
          <w:rFonts w:eastAsia="Cambria" w:cs="Arial"/>
          <w:color w:val="000000"/>
          <w:sz w:val="24"/>
          <w:szCs w:val="24"/>
          <w:lang w:val="en-GB" w:eastAsia="en-GB"/>
        </w:rPr>
      </w:pPr>
      <w:r w:rsidRPr="002823F0">
        <w:rPr>
          <w:rFonts w:eastAsia="Cambria" w:cs="Arial"/>
          <w:color w:val="000000"/>
          <w:sz w:val="24"/>
          <w:szCs w:val="24"/>
          <w:lang w:val="en-GB" w:eastAsia="en-GB"/>
        </w:rPr>
        <w:lastRenderedPageBreak/>
        <w:t xml:space="preserve">If </w:t>
      </w:r>
      <w:r w:rsidR="00500D47" w:rsidRPr="002823F0">
        <w:rPr>
          <w:rFonts w:eastAsia="Cambria" w:cs="Arial"/>
          <w:color w:val="000000"/>
          <w:sz w:val="24"/>
          <w:szCs w:val="24"/>
          <w:lang w:val="en-GB" w:eastAsia="en-GB"/>
        </w:rPr>
        <w:t>the applicant is not</w:t>
      </w:r>
      <w:r w:rsidRPr="002823F0">
        <w:rPr>
          <w:rFonts w:eastAsia="Cambria" w:cs="Arial"/>
          <w:color w:val="000000"/>
          <w:sz w:val="24"/>
          <w:szCs w:val="24"/>
          <w:lang w:val="en-GB" w:eastAsia="en-GB"/>
        </w:rPr>
        <w:t xml:space="preserve"> a current Flintshire County Council employee or do </w:t>
      </w:r>
      <w:r w:rsidRPr="002823F0">
        <w:rPr>
          <w:rFonts w:eastAsia="Cambria" w:cs="Arial"/>
          <w:bCs/>
          <w:color w:val="000000"/>
          <w:sz w:val="24"/>
          <w:szCs w:val="24"/>
          <w:lang w:val="en-GB" w:eastAsia="en-GB"/>
        </w:rPr>
        <w:t xml:space="preserve">not </w:t>
      </w:r>
      <w:r w:rsidRPr="002823F0">
        <w:rPr>
          <w:rFonts w:eastAsia="Cambria" w:cs="Arial"/>
          <w:color w:val="000000"/>
          <w:sz w:val="24"/>
          <w:szCs w:val="24"/>
          <w:lang w:val="en-GB" w:eastAsia="en-GB"/>
        </w:rPr>
        <w:t xml:space="preserve">have a current disclosure </w:t>
      </w:r>
      <w:r w:rsidRPr="002823F0">
        <w:rPr>
          <w:rFonts w:eastAsia="Cambria" w:cs="Arial"/>
          <w:bCs/>
          <w:color w:val="000000"/>
          <w:sz w:val="24"/>
          <w:szCs w:val="24"/>
          <w:lang w:val="en-GB" w:eastAsia="en-GB"/>
        </w:rPr>
        <w:t xml:space="preserve">or </w:t>
      </w:r>
      <w:r w:rsidRPr="002823F0">
        <w:rPr>
          <w:rFonts w:eastAsia="Cambria" w:cs="Arial"/>
          <w:color w:val="000000"/>
          <w:sz w:val="24"/>
          <w:szCs w:val="24"/>
          <w:lang w:val="en-GB" w:eastAsia="en-GB"/>
        </w:rPr>
        <w:t xml:space="preserve">it is not of the right type, they are required as a condition of employment to complete a DBS Disclosure application. </w:t>
      </w:r>
    </w:p>
    <w:p w:rsidR="006877F3" w:rsidRPr="00D1417E" w:rsidRDefault="00B86EB5" w:rsidP="002823F0">
      <w:pPr>
        <w:pStyle w:val="Heading1"/>
      </w:pPr>
      <w:bookmarkStart w:id="36" w:name="_Toc513730504"/>
      <w:r w:rsidRPr="00D1417E">
        <w:t>20</w:t>
      </w:r>
      <w:r w:rsidR="00247E81" w:rsidRPr="00D1417E">
        <w:t xml:space="preserve">. </w:t>
      </w:r>
      <w:r w:rsidR="006877F3" w:rsidRPr="00D1417E">
        <w:t>Storage &amp; Destruction of Records</w:t>
      </w:r>
      <w:bookmarkEnd w:id="36"/>
    </w:p>
    <w:p w:rsidR="006877F3" w:rsidRPr="002823F0" w:rsidRDefault="00347C3F" w:rsidP="00D1417E">
      <w:pPr>
        <w:widowControl w:val="0"/>
        <w:tabs>
          <w:tab w:val="left" w:pos="820"/>
          <w:tab w:val="left" w:pos="1600"/>
          <w:tab w:val="left" w:pos="2440"/>
          <w:tab w:val="left" w:pos="3020"/>
          <w:tab w:val="left" w:pos="4460"/>
          <w:tab w:val="left" w:pos="5040"/>
          <w:tab w:val="left" w:pos="5540"/>
          <w:tab w:val="left" w:pos="6840"/>
          <w:tab w:val="left" w:pos="7340"/>
          <w:tab w:val="left" w:pos="7920"/>
        </w:tabs>
        <w:autoSpaceDE w:val="0"/>
        <w:autoSpaceDN w:val="0"/>
        <w:adjustRightInd w:val="0"/>
        <w:spacing w:after="0"/>
        <w:rPr>
          <w:rFonts w:cs="Arial"/>
          <w:color w:val="000000"/>
          <w:sz w:val="24"/>
          <w:szCs w:val="24"/>
        </w:rPr>
      </w:pPr>
      <w:r w:rsidRPr="002823F0">
        <w:rPr>
          <w:rFonts w:cs="Arial"/>
          <w:sz w:val="24"/>
          <w:szCs w:val="24"/>
        </w:rPr>
        <w:t xml:space="preserve">As an </w:t>
      </w:r>
      <w:proofErr w:type="spellStart"/>
      <w:r w:rsidRPr="002823F0">
        <w:rPr>
          <w:rFonts w:cs="Arial"/>
          <w:sz w:val="24"/>
          <w:szCs w:val="24"/>
        </w:rPr>
        <w:t>organisation</w:t>
      </w:r>
      <w:proofErr w:type="spellEnd"/>
      <w:r w:rsidRPr="002823F0">
        <w:rPr>
          <w:rFonts w:cs="Arial"/>
          <w:sz w:val="24"/>
          <w:szCs w:val="24"/>
        </w:rPr>
        <w:t xml:space="preserve"> using the Disclosure and Barring Service to help assess the suitability of applicants for positions of trust, the Council complies fully with the DBS Code of Practice regarding the secure handling, use, retention and disposal of disclosures and disclosure information. It complies fully with its obligations under the Data Protection Act and other relevant legislation pertaining to the safe handling, use, retention and disposal of disclosure information</w:t>
      </w:r>
      <w:r w:rsidR="006877F3" w:rsidRPr="002823F0">
        <w:rPr>
          <w:rFonts w:cs="Arial"/>
          <w:color w:val="000000"/>
          <w:sz w:val="24"/>
          <w:szCs w:val="24"/>
        </w:rPr>
        <w:t>.</w:t>
      </w:r>
      <w:r w:rsidR="006877F3" w:rsidRPr="002823F0">
        <w:rPr>
          <w:rFonts w:cs="Arial"/>
          <w:color w:val="000000"/>
          <w:spacing w:val="11"/>
          <w:sz w:val="24"/>
          <w:szCs w:val="24"/>
        </w:rPr>
        <w:t xml:space="preserve"> </w:t>
      </w:r>
      <w:r w:rsidR="006877F3" w:rsidRPr="002823F0">
        <w:rPr>
          <w:rFonts w:cs="Arial"/>
          <w:color w:val="000000"/>
          <w:sz w:val="24"/>
          <w:szCs w:val="24"/>
        </w:rPr>
        <w:t>See</w:t>
      </w:r>
      <w:r w:rsidR="006877F3" w:rsidRPr="002823F0">
        <w:rPr>
          <w:rFonts w:cs="Arial"/>
          <w:color w:val="000000"/>
          <w:spacing w:val="9"/>
          <w:sz w:val="24"/>
          <w:szCs w:val="24"/>
        </w:rPr>
        <w:t xml:space="preserve"> </w:t>
      </w:r>
      <w:r w:rsidR="006877F3" w:rsidRPr="002823F0">
        <w:rPr>
          <w:rFonts w:cs="Arial"/>
          <w:color w:val="000000"/>
          <w:sz w:val="24"/>
          <w:szCs w:val="24"/>
        </w:rPr>
        <w:t>guidance</w:t>
      </w:r>
      <w:r w:rsidR="006877F3" w:rsidRPr="002823F0">
        <w:rPr>
          <w:rFonts w:cs="Arial"/>
          <w:color w:val="000000"/>
          <w:spacing w:val="9"/>
          <w:sz w:val="24"/>
          <w:szCs w:val="24"/>
        </w:rPr>
        <w:t xml:space="preserve"> </w:t>
      </w:r>
      <w:r w:rsidR="006877F3" w:rsidRPr="002823F0">
        <w:rPr>
          <w:rFonts w:cs="Arial"/>
          <w:color w:val="000000"/>
          <w:sz w:val="24"/>
          <w:szCs w:val="24"/>
        </w:rPr>
        <w:t>at</w:t>
      </w:r>
      <w:r w:rsidR="006877F3" w:rsidRPr="002823F0">
        <w:rPr>
          <w:rFonts w:cs="Arial"/>
          <w:color w:val="000000"/>
          <w:spacing w:val="10"/>
          <w:sz w:val="24"/>
          <w:szCs w:val="24"/>
        </w:rPr>
        <w:t xml:space="preserve"> </w:t>
      </w:r>
      <w:r w:rsidR="006877F3" w:rsidRPr="002823F0">
        <w:rPr>
          <w:rFonts w:cs="Arial"/>
          <w:b/>
          <w:bCs/>
          <w:color w:val="000000"/>
          <w:sz w:val="24"/>
          <w:szCs w:val="24"/>
        </w:rPr>
        <w:t>Appendix</w:t>
      </w:r>
      <w:r w:rsidR="006877F3" w:rsidRPr="002823F0">
        <w:rPr>
          <w:rFonts w:cs="Arial"/>
          <w:b/>
          <w:bCs/>
          <w:color w:val="000000"/>
          <w:spacing w:val="10"/>
          <w:sz w:val="24"/>
          <w:szCs w:val="24"/>
        </w:rPr>
        <w:t xml:space="preserve"> </w:t>
      </w:r>
      <w:r w:rsidR="006877F3" w:rsidRPr="002823F0">
        <w:rPr>
          <w:rFonts w:cs="Arial"/>
          <w:b/>
          <w:bCs/>
          <w:color w:val="000000"/>
          <w:sz w:val="24"/>
          <w:szCs w:val="24"/>
        </w:rPr>
        <w:t>B</w:t>
      </w:r>
      <w:r w:rsidR="006877F3" w:rsidRPr="002823F0">
        <w:rPr>
          <w:rFonts w:cs="Arial"/>
          <w:color w:val="000000"/>
          <w:sz w:val="24"/>
          <w:szCs w:val="24"/>
        </w:rPr>
        <w:t xml:space="preserve">. </w:t>
      </w:r>
    </w:p>
    <w:p w:rsidR="00A119BD" w:rsidRPr="00D1417E" w:rsidRDefault="00115AF3" w:rsidP="002823F0">
      <w:pPr>
        <w:pStyle w:val="Heading1"/>
      </w:pPr>
      <w:bookmarkStart w:id="37" w:name="_Toc513730505"/>
      <w:r w:rsidRPr="00D1417E">
        <w:t>2</w:t>
      </w:r>
      <w:r w:rsidR="00B86EB5" w:rsidRPr="00D1417E">
        <w:t>1</w:t>
      </w:r>
      <w:r w:rsidRPr="00D1417E">
        <w:t xml:space="preserve">. </w:t>
      </w:r>
      <w:r w:rsidR="00A119BD" w:rsidRPr="00D1417E">
        <w:t>Security and Confidentiality</w:t>
      </w:r>
      <w:bookmarkEnd w:id="37"/>
    </w:p>
    <w:p w:rsidR="00A119BD" w:rsidRPr="002823F0" w:rsidRDefault="00A119BD" w:rsidP="00D1417E">
      <w:pPr>
        <w:widowControl w:val="0"/>
        <w:tabs>
          <w:tab w:val="left" w:pos="820"/>
        </w:tabs>
        <w:autoSpaceDE w:val="0"/>
        <w:autoSpaceDN w:val="0"/>
        <w:adjustRightInd w:val="0"/>
        <w:spacing w:after="0"/>
        <w:rPr>
          <w:rFonts w:cs="Arial"/>
          <w:sz w:val="24"/>
          <w:szCs w:val="24"/>
        </w:rPr>
      </w:pPr>
      <w:r w:rsidRPr="002823F0">
        <w:rPr>
          <w:rFonts w:cs="Arial"/>
          <w:sz w:val="24"/>
          <w:szCs w:val="24"/>
        </w:rPr>
        <w:t>Disclosure information should be treated with the utmost confidentiality and kept in a secure place, such that access to disclosure information is restricted to only those individuals who have a requirement to see it in the course of their duties. Information should only be disclosed to third parties in exceptional circumstances and with the consent of the DBS.</w:t>
      </w:r>
    </w:p>
    <w:p w:rsidR="00955A00" w:rsidRPr="00D1417E" w:rsidRDefault="00115AF3" w:rsidP="002823F0">
      <w:pPr>
        <w:pStyle w:val="Heading1"/>
      </w:pPr>
      <w:bookmarkStart w:id="38" w:name="_Toc513730506"/>
      <w:r w:rsidRPr="00D1417E">
        <w:t>2</w:t>
      </w:r>
      <w:r w:rsidR="00B86EB5" w:rsidRPr="00D1417E">
        <w:t>2</w:t>
      </w:r>
      <w:r w:rsidRPr="00D1417E">
        <w:t xml:space="preserve">. </w:t>
      </w:r>
      <w:r w:rsidR="00955A00" w:rsidRPr="00D1417E">
        <w:t>Equalities and Diversity</w:t>
      </w:r>
      <w:bookmarkEnd w:id="38"/>
    </w:p>
    <w:p w:rsidR="00A119BD" w:rsidRPr="002823F0" w:rsidRDefault="00955A00" w:rsidP="00D1417E">
      <w:pPr>
        <w:pStyle w:val="Default"/>
        <w:spacing w:line="276" w:lineRule="auto"/>
        <w:rPr>
          <w:rFonts w:ascii="Calibri" w:hAnsi="Calibri"/>
        </w:rPr>
      </w:pPr>
      <w:r w:rsidRPr="002823F0">
        <w:rPr>
          <w:rFonts w:ascii="Calibri" w:hAnsi="Calibri"/>
        </w:rPr>
        <w:t>The Council’s commitment to equality of opportunity extends to candidates with criminal records. The Council</w:t>
      </w:r>
      <w:r w:rsidR="004E741B" w:rsidRPr="002823F0">
        <w:rPr>
          <w:rFonts w:ascii="Calibri" w:hAnsi="Calibri"/>
        </w:rPr>
        <w:t>’</w:t>
      </w:r>
      <w:r w:rsidRPr="002823F0">
        <w:rPr>
          <w:rFonts w:ascii="Calibri" w:hAnsi="Calibri"/>
        </w:rPr>
        <w:t xml:space="preserve">s recruitment processes are </w:t>
      </w:r>
      <w:r w:rsidR="004811D8" w:rsidRPr="002823F0">
        <w:rPr>
          <w:rFonts w:ascii="Calibri" w:hAnsi="Calibri"/>
        </w:rPr>
        <w:t xml:space="preserve">based upon </w:t>
      </w:r>
      <w:r w:rsidRPr="002823F0">
        <w:rPr>
          <w:rFonts w:ascii="Calibri" w:hAnsi="Calibri"/>
        </w:rPr>
        <w:t xml:space="preserve">an objective and systematic assessment of candidates against job related factors. Through the use of fair employment practices and the use of this guidance the Council is keen to ensure that information relating to criminal records is dealt </w:t>
      </w:r>
      <w:proofErr w:type="spellStart"/>
      <w:r w:rsidRPr="002823F0">
        <w:rPr>
          <w:rFonts w:ascii="Calibri" w:hAnsi="Calibri"/>
        </w:rPr>
        <w:t>within</w:t>
      </w:r>
      <w:proofErr w:type="spellEnd"/>
      <w:r w:rsidRPr="002823F0">
        <w:rPr>
          <w:rFonts w:ascii="Calibri" w:hAnsi="Calibri"/>
        </w:rPr>
        <w:t xml:space="preserve"> context and with discretion. Candidates will not be rejected automatically for having declared “unspent” convictions unless those offences are relevant to the job for which they are applying. </w:t>
      </w:r>
    </w:p>
    <w:p w:rsidR="00F046F9" w:rsidRPr="00D1417E" w:rsidRDefault="00115AF3" w:rsidP="002823F0">
      <w:pPr>
        <w:pStyle w:val="Heading1"/>
      </w:pPr>
      <w:bookmarkStart w:id="39" w:name="_Toc513730507"/>
      <w:r w:rsidRPr="00D1417E">
        <w:t>2</w:t>
      </w:r>
      <w:r w:rsidR="00B86EB5" w:rsidRPr="00D1417E">
        <w:t>3</w:t>
      </w:r>
      <w:r w:rsidRPr="00D1417E">
        <w:t xml:space="preserve">. </w:t>
      </w:r>
      <w:r w:rsidR="00F046F9" w:rsidRPr="00D1417E">
        <w:t>Legal Position</w:t>
      </w:r>
      <w:bookmarkEnd w:id="39"/>
    </w:p>
    <w:p w:rsidR="00F046F9" w:rsidRPr="002823F0" w:rsidRDefault="00F046F9" w:rsidP="00D1417E">
      <w:pPr>
        <w:pStyle w:val="Default"/>
        <w:spacing w:line="276" w:lineRule="auto"/>
        <w:rPr>
          <w:rFonts w:ascii="Calibri" w:hAnsi="Calibri"/>
        </w:rPr>
      </w:pPr>
      <w:r w:rsidRPr="002823F0">
        <w:rPr>
          <w:rFonts w:ascii="Calibri" w:hAnsi="Calibri"/>
        </w:rPr>
        <w:t xml:space="preserve">Under the Rehabilitation of Offenders Act 1974, it is unlawful to discriminate against an ex-offender on the grounds of a spent conviction with the exception of those posts exempt from the Act. </w:t>
      </w:r>
    </w:p>
    <w:p w:rsidR="00540C02" w:rsidRPr="002823F0" w:rsidRDefault="00540C02" w:rsidP="00D1417E">
      <w:pPr>
        <w:pStyle w:val="Default"/>
        <w:spacing w:line="276" w:lineRule="auto"/>
        <w:rPr>
          <w:rFonts w:ascii="Calibri" w:hAnsi="Calibri"/>
        </w:rPr>
      </w:pPr>
    </w:p>
    <w:p w:rsidR="00F046F9" w:rsidRPr="002823F0" w:rsidRDefault="00F046F9" w:rsidP="00D1417E">
      <w:pPr>
        <w:pStyle w:val="Default"/>
        <w:spacing w:line="276" w:lineRule="auto"/>
        <w:rPr>
          <w:rFonts w:ascii="Calibri" w:hAnsi="Calibri"/>
        </w:rPr>
      </w:pPr>
      <w:r w:rsidRPr="002823F0">
        <w:rPr>
          <w:rFonts w:ascii="Calibri" w:hAnsi="Calibri"/>
        </w:rPr>
        <w:t xml:space="preserve">The Safeguarding Vulnerable Groups Act 2006, as amended, creates a number of offences </w:t>
      </w:r>
      <w:r w:rsidR="00856645" w:rsidRPr="002823F0">
        <w:rPr>
          <w:rFonts w:ascii="Calibri" w:hAnsi="Calibri"/>
        </w:rPr>
        <w:t>which</w:t>
      </w:r>
      <w:r w:rsidRPr="002823F0">
        <w:rPr>
          <w:rFonts w:ascii="Calibri" w:hAnsi="Calibri"/>
        </w:rPr>
        <w:t xml:space="preserve"> prevent</w:t>
      </w:r>
      <w:r w:rsidR="00856645" w:rsidRPr="002823F0">
        <w:rPr>
          <w:rFonts w:ascii="Calibri" w:hAnsi="Calibri"/>
        </w:rPr>
        <w:t>s</w:t>
      </w:r>
      <w:r w:rsidRPr="002823F0">
        <w:rPr>
          <w:rFonts w:ascii="Calibri" w:hAnsi="Calibri"/>
        </w:rPr>
        <w:t xml:space="preserve"> barred people from working in regulated activities. Flintshire County Council, as an employer a</w:t>
      </w:r>
      <w:r w:rsidR="00856645" w:rsidRPr="002823F0">
        <w:rPr>
          <w:rFonts w:ascii="Calibri" w:hAnsi="Calibri"/>
        </w:rPr>
        <w:t xml:space="preserve">nd regulated activity provider </w:t>
      </w:r>
      <w:r w:rsidRPr="002823F0">
        <w:rPr>
          <w:rFonts w:ascii="Calibri" w:hAnsi="Calibri"/>
        </w:rPr>
        <w:t xml:space="preserve">can be convicted of a criminal offence if a person who is barred from engaging in a particular activity does actually engage in that activity. A regulated activity provider also commits an offence if it permits a person to engage in a regulated activity while knowing or having reason to believe that the individual is barred. </w:t>
      </w:r>
    </w:p>
    <w:p w:rsidR="00C613B3" w:rsidRPr="002823F0" w:rsidRDefault="00C613B3" w:rsidP="00D1417E">
      <w:pPr>
        <w:pStyle w:val="Default"/>
        <w:spacing w:line="276" w:lineRule="auto"/>
        <w:rPr>
          <w:rFonts w:ascii="Calibri" w:hAnsi="Calibri"/>
        </w:rPr>
      </w:pPr>
    </w:p>
    <w:p w:rsidR="00F046F9" w:rsidRPr="002823F0" w:rsidRDefault="00F046F9" w:rsidP="00D1417E">
      <w:pPr>
        <w:pStyle w:val="Default"/>
        <w:spacing w:line="276" w:lineRule="auto"/>
        <w:rPr>
          <w:rFonts w:ascii="Calibri" w:hAnsi="Calibri"/>
        </w:rPr>
      </w:pPr>
      <w:r w:rsidRPr="002823F0">
        <w:rPr>
          <w:rFonts w:ascii="Calibri" w:hAnsi="Calibri"/>
        </w:rPr>
        <w:t>The maximum sanctions for these offences are fines of up to £5,000 or up to five years in prison</w:t>
      </w:r>
      <w:r w:rsidR="0034631E" w:rsidRPr="002823F0">
        <w:rPr>
          <w:rFonts w:ascii="Calibri" w:hAnsi="Calibri"/>
        </w:rPr>
        <w:t>.</w:t>
      </w:r>
    </w:p>
    <w:p w:rsidR="00C221C2" w:rsidRPr="002823F0" w:rsidRDefault="00C221C2" w:rsidP="00D1417E">
      <w:pPr>
        <w:widowControl w:val="0"/>
        <w:tabs>
          <w:tab w:val="left" w:pos="820"/>
        </w:tabs>
        <w:autoSpaceDE w:val="0"/>
        <w:autoSpaceDN w:val="0"/>
        <w:adjustRightInd w:val="0"/>
        <w:spacing w:after="0"/>
        <w:ind w:right="70"/>
        <w:rPr>
          <w:rFonts w:cs="Arial"/>
          <w:color w:val="000000"/>
          <w:sz w:val="24"/>
          <w:szCs w:val="24"/>
        </w:rPr>
      </w:pPr>
    </w:p>
    <w:p w:rsidR="00C221C2" w:rsidRPr="002823F0" w:rsidRDefault="00C221C2" w:rsidP="00D1417E">
      <w:pPr>
        <w:pStyle w:val="ListParagraph"/>
        <w:spacing w:after="0"/>
        <w:ind w:left="0"/>
        <w:rPr>
          <w:rFonts w:cs="Arial"/>
          <w:sz w:val="24"/>
          <w:szCs w:val="24"/>
        </w:rPr>
      </w:pPr>
      <w:r w:rsidRPr="002823F0">
        <w:rPr>
          <w:rFonts w:cs="Arial"/>
          <w:sz w:val="24"/>
          <w:szCs w:val="24"/>
        </w:rPr>
        <w:lastRenderedPageBreak/>
        <w:t>School information can be obtained from the Safeguarding Children and Safer Recruitment in Education (January 2007).   This is available at the link below.</w:t>
      </w:r>
    </w:p>
    <w:p w:rsidR="00C221C2" w:rsidRPr="002823F0" w:rsidRDefault="005E0DBE" w:rsidP="00D1417E">
      <w:pPr>
        <w:pStyle w:val="ListParagraph"/>
        <w:spacing w:after="0"/>
        <w:ind w:left="0"/>
        <w:rPr>
          <w:rFonts w:cs="Arial"/>
          <w:sz w:val="24"/>
          <w:szCs w:val="24"/>
        </w:rPr>
      </w:pPr>
      <w:hyperlink r:id="rId18" w:history="1">
        <w:r w:rsidR="00C221C2" w:rsidRPr="002823F0">
          <w:rPr>
            <w:rStyle w:val="Hyperlink"/>
            <w:rFonts w:cs="Arial"/>
            <w:sz w:val="24"/>
            <w:szCs w:val="24"/>
          </w:rPr>
          <w:t>https://www.education.gov.uk/publications/eOrderingDownload/Final%206836-Safeguard.Chd%20bkmk.pdf</w:t>
        </w:r>
      </w:hyperlink>
    </w:p>
    <w:p w:rsidR="00C221C2" w:rsidRPr="002823F0" w:rsidRDefault="00C221C2" w:rsidP="00D1417E">
      <w:pPr>
        <w:pStyle w:val="ListParagraph"/>
        <w:spacing w:after="0"/>
        <w:ind w:left="0"/>
        <w:rPr>
          <w:rFonts w:cs="Arial"/>
          <w:sz w:val="24"/>
          <w:szCs w:val="24"/>
        </w:rPr>
      </w:pPr>
    </w:p>
    <w:p w:rsidR="00C221C2" w:rsidRPr="002823F0" w:rsidRDefault="00C221C2" w:rsidP="00D1417E">
      <w:pPr>
        <w:pStyle w:val="ListParagraph"/>
        <w:spacing w:after="0"/>
        <w:ind w:left="0"/>
        <w:rPr>
          <w:rFonts w:cs="Arial"/>
          <w:sz w:val="24"/>
          <w:szCs w:val="24"/>
        </w:rPr>
      </w:pPr>
      <w:r w:rsidRPr="002823F0">
        <w:rPr>
          <w:rFonts w:cs="Arial"/>
          <w:sz w:val="24"/>
          <w:szCs w:val="24"/>
        </w:rPr>
        <w:t>Further information about DBS checks is available on the DBS website</w:t>
      </w:r>
    </w:p>
    <w:p w:rsidR="00C221C2" w:rsidRPr="002823F0" w:rsidRDefault="005E0DBE" w:rsidP="00D1417E">
      <w:pPr>
        <w:pStyle w:val="ListParagraph"/>
        <w:spacing w:after="0"/>
        <w:ind w:left="0"/>
        <w:rPr>
          <w:rFonts w:cs="Arial"/>
          <w:sz w:val="24"/>
          <w:szCs w:val="24"/>
        </w:rPr>
      </w:pPr>
      <w:hyperlink r:id="rId19" w:history="1">
        <w:r w:rsidR="00C221C2" w:rsidRPr="002823F0">
          <w:rPr>
            <w:rStyle w:val="Hyperlink"/>
            <w:rFonts w:cs="Arial"/>
            <w:sz w:val="24"/>
            <w:szCs w:val="24"/>
          </w:rPr>
          <w:t>https://www.gov.uk/disclosure-and-barring-service-criminal-record-checks-referrals-and-complaints</w:t>
        </w:r>
      </w:hyperlink>
      <w:r w:rsidR="00C221C2" w:rsidRPr="002823F0">
        <w:rPr>
          <w:rFonts w:cs="Arial"/>
          <w:sz w:val="24"/>
          <w:szCs w:val="24"/>
        </w:rPr>
        <w:t xml:space="preserve"> </w:t>
      </w:r>
    </w:p>
    <w:p w:rsidR="00C221C2" w:rsidRPr="002823F0" w:rsidRDefault="00C221C2" w:rsidP="00D1417E">
      <w:pPr>
        <w:pStyle w:val="ListParagraph"/>
        <w:autoSpaceDE w:val="0"/>
        <w:autoSpaceDN w:val="0"/>
        <w:adjustRightInd w:val="0"/>
        <w:spacing w:after="0"/>
        <w:ind w:left="0"/>
        <w:rPr>
          <w:rFonts w:cs="Arial"/>
          <w:sz w:val="24"/>
          <w:szCs w:val="24"/>
        </w:rPr>
      </w:pPr>
    </w:p>
    <w:p w:rsidR="00C221C2" w:rsidRPr="002823F0" w:rsidRDefault="00C221C2" w:rsidP="00D1417E">
      <w:pPr>
        <w:pStyle w:val="ListParagraph"/>
        <w:spacing w:after="0"/>
        <w:ind w:left="0"/>
        <w:rPr>
          <w:rFonts w:cs="Arial"/>
          <w:sz w:val="24"/>
          <w:szCs w:val="24"/>
        </w:rPr>
      </w:pPr>
      <w:r w:rsidRPr="002823F0">
        <w:rPr>
          <w:rFonts w:cs="Arial"/>
          <w:sz w:val="24"/>
          <w:szCs w:val="24"/>
        </w:rPr>
        <w:t xml:space="preserve">Single Central Record information can be found in the Safeguarding Children and Safer Recruitment in Education (January 2007), Chapter 4. </w:t>
      </w:r>
      <w:hyperlink r:id="rId20" w:history="1">
        <w:r w:rsidRPr="002823F0">
          <w:rPr>
            <w:rStyle w:val="Hyperlink"/>
            <w:rFonts w:cs="Arial"/>
            <w:sz w:val="24"/>
            <w:szCs w:val="24"/>
          </w:rPr>
          <w:t>https://www.education.gov.uk/publications/eOrderingDownload/Final%206836-Safeguard.Chd%20bkmk.pdf</w:t>
        </w:r>
      </w:hyperlink>
    </w:p>
    <w:p w:rsidR="00C221C2" w:rsidRPr="002823F0" w:rsidRDefault="00C221C2" w:rsidP="00D1417E">
      <w:pPr>
        <w:pStyle w:val="ListParagraph"/>
        <w:spacing w:after="0"/>
        <w:ind w:left="0"/>
        <w:rPr>
          <w:rFonts w:cs="Arial"/>
          <w:sz w:val="24"/>
          <w:szCs w:val="24"/>
        </w:rPr>
      </w:pPr>
    </w:p>
    <w:p w:rsidR="00C221C2" w:rsidRPr="002823F0" w:rsidRDefault="00C221C2" w:rsidP="00D1417E">
      <w:pPr>
        <w:pStyle w:val="ListParagraph"/>
        <w:spacing w:after="0"/>
        <w:ind w:left="0"/>
        <w:rPr>
          <w:rFonts w:cs="Arial"/>
          <w:sz w:val="24"/>
          <w:szCs w:val="24"/>
        </w:rPr>
      </w:pPr>
      <w:r w:rsidRPr="002823F0">
        <w:rPr>
          <w:rFonts w:cs="Arial"/>
          <w:sz w:val="24"/>
          <w:szCs w:val="24"/>
        </w:rPr>
        <w:t xml:space="preserve">Code of Practice for DBS can be found at the following link </w:t>
      </w:r>
    </w:p>
    <w:p w:rsidR="00C221C2" w:rsidRPr="002823F0" w:rsidRDefault="005E0DBE" w:rsidP="00D1417E">
      <w:pPr>
        <w:pStyle w:val="ListParagraph"/>
        <w:spacing w:after="0"/>
        <w:ind w:left="0"/>
        <w:rPr>
          <w:rFonts w:cs="Arial"/>
          <w:sz w:val="24"/>
          <w:szCs w:val="24"/>
        </w:rPr>
      </w:pPr>
      <w:hyperlink r:id="rId21" w:history="1">
        <w:r w:rsidR="00C221C2" w:rsidRPr="002823F0">
          <w:rPr>
            <w:rStyle w:val="Hyperlink"/>
            <w:rFonts w:cs="Arial"/>
            <w:sz w:val="24"/>
            <w:szCs w:val="24"/>
          </w:rPr>
          <w:t>https://www.gov.uk/government/publications/dbs-code-of-practice</w:t>
        </w:r>
      </w:hyperlink>
      <w:r w:rsidR="00C221C2" w:rsidRPr="002823F0">
        <w:rPr>
          <w:rFonts w:cs="Arial"/>
          <w:sz w:val="24"/>
          <w:szCs w:val="24"/>
        </w:rPr>
        <w:t xml:space="preserve"> </w:t>
      </w:r>
    </w:p>
    <w:p w:rsidR="00C221C2" w:rsidRPr="002823F0" w:rsidRDefault="00C221C2" w:rsidP="00D1417E">
      <w:pPr>
        <w:pStyle w:val="ListParagraph"/>
        <w:spacing w:after="0"/>
        <w:ind w:left="0"/>
        <w:rPr>
          <w:rFonts w:cs="Arial"/>
          <w:sz w:val="24"/>
          <w:szCs w:val="24"/>
        </w:rPr>
      </w:pPr>
    </w:p>
    <w:p w:rsidR="00C221C2" w:rsidRPr="002823F0" w:rsidRDefault="00C221C2" w:rsidP="00D1417E">
      <w:pPr>
        <w:spacing w:after="0"/>
        <w:rPr>
          <w:rFonts w:cs="Arial"/>
          <w:color w:val="000000"/>
          <w:sz w:val="20"/>
          <w:szCs w:val="20"/>
        </w:rPr>
      </w:pPr>
      <w:r w:rsidRPr="002823F0">
        <w:rPr>
          <w:rFonts w:eastAsia="Calibri" w:cs="Arial"/>
          <w:sz w:val="24"/>
          <w:szCs w:val="24"/>
        </w:rPr>
        <w:t xml:space="preserve">Information on eligibility posts can be found on the following link </w:t>
      </w:r>
      <w:hyperlink r:id="rId22" w:history="1">
        <w:r w:rsidRPr="002823F0">
          <w:rPr>
            <w:rStyle w:val="Hyperlink"/>
            <w:rFonts w:eastAsia="Calibri" w:cs="Arial"/>
            <w:sz w:val="24"/>
            <w:szCs w:val="24"/>
          </w:rPr>
          <w:t>https://www.gov.uk/government/publications/dbs-check-eligible-positions-guidance</w:t>
        </w:r>
      </w:hyperlink>
      <w:r w:rsidRPr="002823F0">
        <w:rPr>
          <w:rFonts w:eastAsia="Calibri" w:cs="Arial"/>
          <w:sz w:val="24"/>
          <w:szCs w:val="24"/>
        </w:rPr>
        <w:t xml:space="preserve"> </w:t>
      </w:r>
    </w:p>
    <w:p w:rsidR="00C221C2" w:rsidRPr="00D1417E" w:rsidRDefault="00B86EB5" w:rsidP="002823F0">
      <w:pPr>
        <w:pStyle w:val="Heading1"/>
      </w:pPr>
      <w:bookmarkStart w:id="40" w:name="_Toc513730508"/>
      <w:r w:rsidRPr="00D1417E">
        <w:t xml:space="preserve">24. </w:t>
      </w:r>
      <w:r w:rsidR="00C221C2" w:rsidRPr="00D1417E">
        <w:t>Monitoring and Evaluation</w:t>
      </w:r>
      <w:bookmarkEnd w:id="40"/>
    </w:p>
    <w:p w:rsidR="00C221C2" w:rsidRPr="002823F0" w:rsidRDefault="00C221C2" w:rsidP="00D1417E">
      <w:pPr>
        <w:rPr>
          <w:sz w:val="24"/>
          <w:szCs w:val="24"/>
        </w:rPr>
      </w:pPr>
      <w:r w:rsidRPr="002823F0">
        <w:rPr>
          <w:rFonts w:cs="Arial"/>
          <w:color w:val="000000"/>
          <w:sz w:val="24"/>
          <w:szCs w:val="24"/>
        </w:rPr>
        <w:t xml:space="preserve">The policy will be reviewed to ensure compliance with the Disclosure and Barring Service, Employment Legislation and Safeguarding practices or recommended best practice. Any future amendments to the policy may be </w:t>
      </w:r>
      <w:proofErr w:type="spellStart"/>
      <w:r w:rsidRPr="002823F0">
        <w:rPr>
          <w:rFonts w:cs="Arial"/>
          <w:color w:val="000000"/>
          <w:sz w:val="24"/>
          <w:szCs w:val="24"/>
        </w:rPr>
        <w:t>authorised</w:t>
      </w:r>
      <w:proofErr w:type="spellEnd"/>
      <w:r w:rsidRPr="002823F0">
        <w:rPr>
          <w:rFonts w:cs="Arial"/>
          <w:color w:val="000000"/>
          <w:sz w:val="24"/>
          <w:szCs w:val="24"/>
        </w:rPr>
        <w:t xml:space="preserve"> by the </w:t>
      </w:r>
      <w:r w:rsidR="00731FA4" w:rsidRPr="002823F0">
        <w:rPr>
          <w:rFonts w:cs="Arial"/>
          <w:color w:val="000000"/>
          <w:sz w:val="24"/>
          <w:szCs w:val="24"/>
        </w:rPr>
        <w:t>Chief Officer – People and Resources.</w:t>
      </w:r>
    </w:p>
    <w:p w:rsidR="00C221C2" w:rsidRPr="00D1417E" w:rsidRDefault="00B86EB5" w:rsidP="002823F0">
      <w:pPr>
        <w:pStyle w:val="Heading1"/>
      </w:pPr>
      <w:bookmarkStart w:id="41" w:name="_Toc513730509"/>
      <w:r w:rsidRPr="00D1417E">
        <w:t xml:space="preserve">25. </w:t>
      </w:r>
      <w:r w:rsidR="00C221C2" w:rsidRPr="00D1417E">
        <w:t>Training and Development</w:t>
      </w:r>
      <w:bookmarkEnd w:id="41"/>
    </w:p>
    <w:p w:rsidR="00C221C2" w:rsidRPr="002823F0" w:rsidRDefault="00C221C2" w:rsidP="00D1417E">
      <w:pPr>
        <w:rPr>
          <w:rFonts w:cs="Arial"/>
          <w:sz w:val="24"/>
          <w:szCs w:val="24"/>
        </w:rPr>
      </w:pPr>
      <w:r w:rsidRPr="002823F0">
        <w:rPr>
          <w:rFonts w:cs="Arial"/>
          <w:sz w:val="24"/>
          <w:szCs w:val="24"/>
        </w:rPr>
        <w:t>Appropriate training will be provided and coaching where required</w:t>
      </w:r>
      <w:r w:rsidR="00FF19FB" w:rsidRPr="002823F0">
        <w:rPr>
          <w:rFonts w:cs="Arial"/>
          <w:sz w:val="24"/>
          <w:szCs w:val="24"/>
        </w:rPr>
        <w:t xml:space="preserve"> to managers on undertaking checks and rechecks</w:t>
      </w:r>
      <w:r w:rsidRPr="002823F0">
        <w:rPr>
          <w:rFonts w:cs="Arial"/>
          <w:sz w:val="24"/>
          <w:szCs w:val="24"/>
        </w:rPr>
        <w:t>.</w:t>
      </w:r>
    </w:p>
    <w:p w:rsidR="00C221C2" w:rsidRPr="00D1417E" w:rsidRDefault="00B86EB5" w:rsidP="002823F0">
      <w:pPr>
        <w:pStyle w:val="Heading1"/>
      </w:pPr>
      <w:bookmarkStart w:id="42" w:name="_Toc513730510"/>
      <w:r w:rsidRPr="00D1417E">
        <w:t xml:space="preserve">26. </w:t>
      </w:r>
      <w:r w:rsidR="00C221C2" w:rsidRPr="00D1417E">
        <w:t>Appendices</w:t>
      </w:r>
      <w:bookmarkEnd w:id="42"/>
    </w:p>
    <w:p w:rsidR="00C221C2" w:rsidRPr="002823F0" w:rsidRDefault="00C221C2" w:rsidP="00D1417E">
      <w:pPr>
        <w:rPr>
          <w:rFonts w:cs="Arial"/>
          <w:sz w:val="24"/>
          <w:szCs w:val="24"/>
        </w:rPr>
      </w:pPr>
      <w:r w:rsidRPr="002823F0">
        <w:rPr>
          <w:rFonts w:cs="Arial"/>
          <w:sz w:val="24"/>
          <w:szCs w:val="24"/>
        </w:rPr>
        <w:t>A – Policy Statement on the recruitment of ex-offenders</w:t>
      </w:r>
    </w:p>
    <w:p w:rsidR="00C221C2" w:rsidRPr="002823F0" w:rsidRDefault="00C221C2" w:rsidP="00D1417E">
      <w:pPr>
        <w:rPr>
          <w:rFonts w:cs="Arial"/>
          <w:sz w:val="24"/>
          <w:szCs w:val="24"/>
        </w:rPr>
      </w:pPr>
      <w:r w:rsidRPr="002823F0">
        <w:rPr>
          <w:rFonts w:cs="Arial"/>
          <w:sz w:val="24"/>
          <w:szCs w:val="24"/>
        </w:rPr>
        <w:t xml:space="preserve">B – Policy Statement on secure storage, handling </w:t>
      </w:r>
      <w:proofErr w:type="spellStart"/>
      <w:r w:rsidRPr="002823F0">
        <w:rPr>
          <w:rFonts w:cs="Arial"/>
          <w:sz w:val="24"/>
          <w:szCs w:val="24"/>
        </w:rPr>
        <w:t>etc</w:t>
      </w:r>
      <w:proofErr w:type="spellEnd"/>
    </w:p>
    <w:p w:rsidR="00C221C2" w:rsidRPr="002823F0" w:rsidRDefault="00C221C2" w:rsidP="00D1417E">
      <w:pPr>
        <w:rPr>
          <w:rFonts w:cs="Arial"/>
          <w:sz w:val="24"/>
          <w:szCs w:val="24"/>
        </w:rPr>
      </w:pPr>
      <w:r w:rsidRPr="002823F0">
        <w:rPr>
          <w:rFonts w:cs="Arial"/>
          <w:sz w:val="24"/>
          <w:szCs w:val="24"/>
        </w:rPr>
        <w:t>C – Policy Statement on Foreign Nations and UK Residents</w:t>
      </w:r>
    </w:p>
    <w:p w:rsidR="00C221C2" w:rsidRPr="002823F0" w:rsidRDefault="00C221C2" w:rsidP="00D1417E">
      <w:pPr>
        <w:rPr>
          <w:rFonts w:cs="Arial"/>
          <w:sz w:val="24"/>
          <w:szCs w:val="24"/>
        </w:rPr>
      </w:pPr>
      <w:r w:rsidRPr="002823F0">
        <w:rPr>
          <w:rFonts w:cs="Arial"/>
          <w:sz w:val="24"/>
          <w:szCs w:val="24"/>
        </w:rPr>
        <w:t>D – Positive Disclosure Interview Checklist</w:t>
      </w:r>
    </w:p>
    <w:p w:rsidR="00C221C2" w:rsidRPr="002823F0" w:rsidRDefault="001C77F1" w:rsidP="00D1417E">
      <w:pPr>
        <w:rPr>
          <w:rFonts w:cs="Arial"/>
          <w:sz w:val="24"/>
          <w:szCs w:val="24"/>
        </w:rPr>
      </w:pPr>
      <w:r w:rsidRPr="002823F0">
        <w:rPr>
          <w:rFonts w:cs="Arial"/>
          <w:sz w:val="24"/>
          <w:szCs w:val="24"/>
        </w:rPr>
        <w:t>E – Actions on Disclosure</w:t>
      </w:r>
      <w:r w:rsidR="00A8235A">
        <w:rPr>
          <w:rFonts w:cs="Arial"/>
          <w:sz w:val="24"/>
          <w:szCs w:val="24"/>
        </w:rPr>
        <w:t xml:space="preserve"> (Existing )</w:t>
      </w:r>
    </w:p>
    <w:sectPr w:rsidR="00C221C2" w:rsidRPr="002823F0" w:rsidSect="00554703">
      <w:type w:val="continuous"/>
      <w:pgSz w:w="11900" w:h="16840"/>
      <w:pgMar w:top="641" w:right="1678" w:bottom="278" w:left="7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28A" w:rsidRDefault="0038628A">
      <w:r>
        <w:separator/>
      </w:r>
    </w:p>
  </w:endnote>
  <w:endnote w:type="continuationSeparator" w:id="0">
    <w:p w:rsidR="0038628A" w:rsidRDefault="0038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A" w:rsidRDefault="00DB36A5" w:rsidP="009D6CC2">
    <w:pPr>
      <w:pStyle w:val="Footer"/>
      <w:jc w:val="left"/>
    </w:pPr>
    <w:r>
      <w:t xml:space="preserve">May </w:t>
    </w:r>
    <w:proofErr w:type="gramStart"/>
    <w:r>
      <w:t>2018  v</w:t>
    </w:r>
    <w:proofErr w:type="gramEnd"/>
    <w:r>
      <w:t>5.3</w:t>
    </w:r>
    <w:r w:rsidR="0038628A">
      <w:t xml:space="preserve"> Final </w:t>
    </w:r>
  </w:p>
  <w:p w:rsidR="0038628A" w:rsidRPr="000D52B5" w:rsidRDefault="0038628A" w:rsidP="009D6CC2">
    <w:pPr>
      <w:pStyle w:val="Footer"/>
      <w:tabs>
        <w:tab w:val="clear" w:pos="4153"/>
        <w:tab w:val="clear" w:pos="8306"/>
        <w:tab w:val="right" w:pos="8540"/>
      </w:tabs>
      <w:jc w:val="center"/>
      <w:rPr>
        <w:i/>
        <w:sz w:val="18"/>
        <w:szCs w:val="18"/>
        <w:lang w:val="en-GB"/>
      </w:rPr>
    </w:pPr>
    <w:r w:rsidRPr="009D6CC2">
      <w:rPr>
        <w:i/>
        <w:sz w:val="18"/>
        <w:szCs w:val="18"/>
        <w:lang w:val="en-GB"/>
      </w:rPr>
      <w:t xml:space="preserve">- </w:t>
    </w:r>
    <w:r w:rsidRPr="009D6CC2">
      <w:rPr>
        <w:i/>
        <w:sz w:val="18"/>
        <w:szCs w:val="18"/>
        <w:lang w:val="en-GB"/>
      </w:rPr>
      <w:fldChar w:fldCharType="begin"/>
    </w:r>
    <w:r w:rsidRPr="009D6CC2">
      <w:rPr>
        <w:i/>
        <w:sz w:val="18"/>
        <w:szCs w:val="18"/>
        <w:lang w:val="en-GB"/>
      </w:rPr>
      <w:instrText xml:space="preserve"> PAGE </w:instrText>
    </w:r>
    <w:r w:rsidRPr="009D6CC2">
      <w:rPr>
        <w:i/>
        <w:sz w:val="18"/>
        <w:szCs w:val="18"/>
        <w:lang w:val="en-GB"/>
      </w:rPr>
      <w:fldChar w:fldCharType="separate"/>
    </w:r>
    <w:r w:rsidR="005D5B52">
      <w:rPr>
        <w:i/>
        <w:noProof/>
        <w:sz w:val="18"/>
        <w:szCs w:val="18"/>
        <w:lang w:val="en-GB"/>
      </w:rPr>
      <w:t>15</w:t>
    </w:r>
    <w:r w:rsidRPr="009D6CC2">
      <w:rPr>
        <w:i/>
        <w:sz w:val="18"/>
        <w:szCs w:val="18"/>
        <w:lang w:val="en-GB"/>
      </w:rPr>
      <w:fldChar w:fldCharType="end"/>
    </w:r>
    <w:r w:rsidRPr="009D6CC2">
      <w:rPr>
        <w: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28A" w:rsidRDefault="0038628A">
      <w:r>
        <w:separator/>
      </w:r>
    </w:p>
  </w:footnote>
  <w:footnote w:type="continuationSeparator" w:id="0">
    <w:p w:rsidR="0038628A" w:rsidRDefault="0038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1A07"/>
    <w:multiLevelType w:val="hybridMultilevel"/>
    <w:tmpl w:val="38F6998C"/>
    <w:lvl w:ilvl="0" w:tplc="0809000F">
      <w:start w:val="1"/>
      <w:numFmt w:val="decimal"/>
      <w:lvlText w:val="%1."/>
      <w:lvlJc w:val="left"/>
      <w:pPr>
        <w:ind w:left="1070" w:hanging="360"/>
      </w:pPr>
    </w:lvl>
    <w:lvl w:ilvl="1" w:tplc="F77E20B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46A37"/>
    <w:multiLevelType w:val="hybridMultilevel"/>
    <w:tmpl w:val="FF085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46C58"/>
    <w:multiLevelType w:val="hybridMultilevel"/>
    <w:tmpl w:val="5FDAB2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C372A"/>
    <w:multiLevelType w:val="hybridMultilevel"/>
    <w:tmpl w:val="E7B496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F03F9"/>
    <w:multiLevelType w:val="hybridMultilevel"/>
    <w:tmpl w:val="22EC08CA"/>
    <w:lvl w:ilvl="0" w:tplc="0809000F">
      <w:start w:val="1"/>
      <w:numFmt w:val="decimal"/>
      <w:lvlText w:val="%1."/>
      <w:lvlJc w:val="left"/>
      <w:pPr>
        <w:ind w:left="1558" w:hanging="360"/>
      </w:pPr>
    </w:lvl>
    <w:lvl w:ilvl="1" w:tplc="08090019" w:tentative="1">
      <w:start w:val="1"/>
      <w:numFmt w:val="lowerLetter"/>
      <w:lvlText w:val="%2."/>
      <w:lvlJc w:val="left"/>
      <w:pPr>
        <w:ind w:left="2278" w:hanging="360"/>
      </w:pPr>
    </w:lvl>
    <w:lvl w:ilvl="2" w:tplc="0809001B" w:tentative="1">
      <w:start w:val="1"/>
      <w:numFmt w:val="lowerRoman"/>
      <w:lvlText w:val="%3."/>
      <w:lvlJc w:val="right"/>
      <w:pPr>
        <w:ind w:left="2998" w:hanging="180"/>
      </w:pPr>
    </w:lvl>
    <w:lvl w:ilvl="3" w:tplc="0809000F" w:tentative="1">
      <w:start w:val="1"/>
      <w:numFmt w:val="decimal"/>
      <w:lvlText w:val="%4."/>
      <w:lvlJc w:val="left"/>
      <w:pPr>
        <w:ind w:left="3718" w:hanging="360"/>
      </w:pPr>
    </w:lvl>
    <w:lvl w:ilvl="4" w:tplc="08090019" w:tentative="1">
      <w:start w:val="1"/>
      <w:numFmt w:val="lowerLetter"/>
      <w:lvlText w:val="%5."/>
      <w:lvlJc w:val="left"/>
      <w:pPr>
        <w:ind w:left="4438" w:hanging="360"/>
      </w:pPr>
    </w:lvl>
    <w:lvl w:ilvl="5" w:tplc="0809001B" w:tentative="1">
      <w:start w:val="1"/>
      <w:numFmt w:val="lowerRoman"/>
      <w:lvlText w:val="%6."/>
      <w:lvlJc w:val="right"/>
      <w:pPr>
        <w:ind w:left="5158" w:hanging="180"/>
      </w:pPr>
    </w:lvl>
    <w:lvl w:ilvl="6" w:tplc="0809000F" w:tentative="1">
      <w:start w:val="1"/>
      <w:numFmt w:val="decimal"/>
      <w:lvlText w:val="%7."/>
      <w:lvlJc w:val="left"/>
      <w:pPr>
        <w:ind w:left="5878" w:hanging="360"/>
      </w:pPr>
    </w:lvl>
    <w:lvl w:ilvl="7" w:tplc="08090019" w:tentative="1">
      <w:start w:val="1"/>
      <w:numFmt w:val="lowerLetter"/>
      <w:lvlText w:val="%8."/>
      <w:lvlJc w:val="left"/>
      <w:pPr>
        <w:ind w:left="6598" w:hanging="360"/>
      </w:pPr>
    </w:lvl>
    <w:lvl w:ilvl="8" w:tplc="0809001B" w:tentative="1">
      <w:start w:val="1"/>
      <w:numFmt w:val="lowerRoman"/>
      <w:lvlText w:val="%9."/>
      <w:lvlJc w:val="right"/>
      <w:pPr>
        <w:ind w:left="7318" w:hanging="180"/>
      </w:pPr>
    </w:lvl>
  </w:abstractNum>
  <w:abstractNum w:abstractNumId="5" w15:restartNumberingAfterBreak="0">
    <w:nsid w:val="7E892BF6"/>
    <w:multiLevelType w:val="hybridMultilevel"/>
    <w:tmpl w:val="68BEC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hdrShapeDefaults>
    <o:shapedefaults v:ext="edit" spidmax="2150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0B"/>
    <w:rsid w:val="00011418"/>
    <w:rsid w:val="00016C56"/>
    <w:rsid w:val="000233AD"/>
    <w:rsid w:val="00030C2C"/>
    <w:rsid w:val="00033F4E"/>
    <w:rsid w:val="000428D5"/>
    <w:rsid w:val="000474EA"/>
    <w:rsid w:val="00052EE1"/>
    <w:rsid w:val="00072C48"/>
    <w:rsid w:val="0007471C"/>
    <w:rsid w:val="00083F49"/>
    <w:rsid w:val="000B6AE4"/>
    <w:rsid w:val="000C2E85"/>
    <w:rsid w:val="000D52B5"/>
    <w:rsid w:val="000E2103"/>
    <w:rsid w:val="000F3604"/>
    <w:rsid w:val="00103CD0"/>
    <w:rsid w:val="00115AF3"/>
    <w:rsid w:val="00141209"/>
    <w:rsid w:val="001555FB"/>
    <w:rsid w:val="00155AAF"/>
    <w:rsid w:val="00164BDC"/>
    <w:rsid w:val="00172005"/>
    <w:rsid w:val="00173284"/>
    <w:rsid w:val="00190C6F"/>
    <w:rsid w:val="00192A76"/>
    <w:rsid w:val="00192A7F"/>
    <w:rsid w:val="00193B62"/>
    <w:rsid w:val="001B3B66"/>
    <w:rsid w:val="001B4D6B"/>
    <w:rsid w:val="001C5B8E"/>
    <w:rsid w:val="001C6314"/>
    <w:rsid w:val="001C77F1"/>
    <w:rsid w:val="001C79E2"/>
    <w:rsid w:val="001D07C7"/>
    <w:rsid w:val="001D342B"/>
    <w:rsid w:val="001F19E4"/>
    <w:rsid w:val="001F72BC"/>
    <w:rsid w:val="001F7945"/>
    <w:rsid w:val="002119C4"/>
    <w:rsid w:val="00212B49"/>
    <w:rsid w:val="00217FF5"/>
    <w:rsid w:val="002212B6"/>
    <w:rsid w:val="0022153D"/>
    <w:rsid w:val="00235D05"/>
    <w:rsid w:val="0023604E"/>
    <w:rsid w:val="00247E81"/>
    <w:rsid w:val="0025000C"/>
    <w:rsid w:val="00254E51"/>
    <w:rsid w:val="00273FA0"/>
    <w:rsid w:val="00282356"/>
    <w:rsid w:val="00282399"/>
    <w:rsid w:val="002823F0"/>
    <w:rsid w:val="00287B93"/>
    <w:rsid w:val="00287E94"/>
    <w:rsid w:val="00297F10"/>
    <w:rsid w:val="002A05E9"/>
    <w:rsid w:val="002D4C88"/>
    <w:rsid w:val="002F0094"/>
    <w:rsid w:val="002F6FCA"/>
    <w:rsid w:val="00302CD4"/>
    <w:rsid w:val="003269DE"/>
    <w:rsid w:val="00327879"/>
    <w:rsid w:val="00331B4F"/>
    <w:rsid w:val="0033634E"/>
    <w:rsid w:val="00336EB6"/>
    <w:rsid w:val="00341645"/>
    <w:rsid w:val="003432D2"/>
    <w:rsid w:val="0034631E"/>
    <w:rsid w:val="00347C3F"/>
    <w:rsid w:val="0037609D"/>
    <w:rsid w:val="003779AE"/>
    <w:rsid w:val="00380CB3"/>
    <w:rsid w:val="00381836"/>
    <w:rsid w:val="00381EC5"/>
    <w:rsid w:val="0038628A"/>
    <w:rsid w:val="003B484B"/>
    <w:rsid w:val="003D2F0B"/>
    <w:rsid w:val="003E1705"/>
    <w:rsid w:val="003F430C"/>
    <w:rsid w:val="003F5499"/>
    <w:rsid w:val="003F65AA"/>
    <w:rsid w:val="00404718"/>
    <w:rsid w:val="0041030A"/>
    <w:rsid w:val="004228A4"/>
    <w:rsid w:val="004264E5"/>
    <w:rsid w:val="00440650"/>
    <w:rsid w:val="0047540D"/>
    <w:rsid w:val="004811D8"/>
    <w:rsid w:val="004B31F2"/>
    <w:rsid w:val="004C0892"/>
    <w:rsid w:val="004C1FFB"/>
    <w:rsid w:val="004D0522"/>
    <w:rsid w:val="004E0344"/>
    <w:rsid w:val="004E741B"/>
    <w:rsid w:val="004F083E"/>
    <w:rsid w:val="004F3F91"/>
    <w:rsid w:val="004F4738"/>
    <w:rsid w:val="004F67DD"/>
    <w:rsid w:val="004F7A32"/>
    <w:rsid w:val="00500517"/>
    <w:rsid w:val="00500D47"/>
    <w:rsid w:val="00511D7A"/>
    <w:rsid w:val="00516C68"/>
    <w:rsid w:val="005253C2"/>
    <w:rsid w:val="005300D4"/>
    <w:rsid w:val="00534EF2"/>
    <w:rsid w:val="00535B22"/>
    <w:rsid w:val="00540C02"/>
    <w:rsid w:val="00554703"/>
    <w:rsid w:val="00560457"/>
    <w:rsid w:val="005769BB"/>
    <w:rsid w:val="00587E9C"/>
    <w:rsid w:val="00591669"/>
    <w:rsid w:val="005A1010"/>
    <w:rsid w:val="005A5941"/>
    <w:rsid w:val="005B41B9"/>
    <w:rsid w:val="005B4729"/>
    <w:rsid w:val="005D5B52"/>
    <w:rsid w:val="005E0DBE"/>
    <w:rsid w:val="005E30B7"/>
    <w:rsid w:val="005E7806"/>
    <w:rsid w:val="005F57BD"/>
    <w:rsid w:val="006145AF"/>
    <w:rsid w:val="00623A48"/>
    <w:rsid w:val="006374A0"/>
    <w:rsid w:val="00661D3A"/>
    <w:rsid w:val="00682AA7"/>
    <w:rsid w:val="006877F3"/>
    <w:rsid w:val="006A3417"/>
    <w:rsid w:val="006A5648"/>
    <w:rsid w:val="006A6F90"/>
    <w:rsid w:val="006A7CBA"/>
    <w:rsid w:val="006B113E"/>
    <w:rsid w:val="006B78D7"/>
    <w:rsid w:val="006C2386"/>
    <w:rsid w:val="006C7535"/>
    <w:rsid w:val="006D2C5A"/>
    <w:rsid w:val="006D3130"/>
    <w:rsid w:val="006E5C9D"/>
    <w:rsid w:val="006F709D"/>
    <w:rsid w:val="00700293"/>
    <w:rsid w:val="0071633E"/>
    <w:rsid w:val="00731FA4"/>
    <w:rsid w:val="0074767D"/>
    <w:rsid w:val="007613ED"/>
    <w:rsid w:val="00761C48"/>
    <w:rsid w:val="00763F68"/>
    <w:rsid w:val="00765B66"/>
    <w:rsid w:val="00774C07"/>
    <w:rsid w:val="0078697B"/>
    <w:rsid w:val="00787C20"/>
    <w:rsid w:val="00796202"/>
    <w:rsid w:val="007A21F1"/>
    <w:rsid w:val="007A7D0F"/>
    <w:rsid w:val="007B77C8"/>
    <w:rsid w:val="007C3283"/>
    <w:rsid w:val="007C71A8"/>
    <w:rsid w:val="007D7073"/>
    <w:rsid w:val="007F15BB"/>
    <w:rsid w:val="007F3B12"/>
    <w:rsid w:val="0080629D"/>
    <w:rsid w:val="0081123C"/>
    <w:rsid w:val="00815656"/>
    <w:rsid w:val="008373D1"/>
    <w:rsid w:val="0084117A"/>
    <w:rsid w:val="00856645"/>
    <w:rsid w:val="00864AB9"/>
    <w:rsid w:val="008713C6"/>
    <w:rsid w:val="00873E0D"/>
    <w:rsid w:val="00882CEF"/>
    <w:rsid w:val="00883E62"/>
    <w:rsid w:val="00887611"/>
    <w:rsid w:val="00892909"/>
    <w:rsid w:val="00896F47"/>
    <w:rsid w:val="008A74F6"/>
    <w:rsid w:val="008A7BC2"/>
    <w:rsid w:val="008B37C7"/>
    <w:rsid w:val="008C25A4"/>
    <w:rsid w:val="008C407D"/>
    <w:rsid w:val="008E018C"/>
    <w:rsid w:val="00902752"/>
    <w:rsid w:val="00910AC8"/>
    <w:rsid w:val="00917E80"/>
    <w:rsid w:val="00920069"/>
    <w:rsid w:val="00920070"/>
    <w:rsid w:val="00935062"/>
    <w:rsid w:val="00950410"/>
    <w:rsid w:val="00955A00"/>
    <w:rsid w:val="00961B63"/>
    <w:rsid w:val="00970034"/>
    <w:rsid w:val="00976031"/>
    <w:rsid w:val="009847B7"/>
    <w:rsid w:val="00993D25"/>
    <w:rsid w:val="009A1F47"/>
    <w:rsid w:val="009C00B9"/>
    <w:rsid w:val="009C3090"/>
    <w:rsid w:val="009C7730"/>
    <w:rsid w:val="009D20BA"/>
    <w:rsid w:val="009D2E04"/>
    <w:rsid w:val="009D47A7"/>
    <w:rsid w:val="009D6CC2"/>
    <w:rsid w:val="009E3692"/>
    <w:rsid w:val="009E3B59"/>
    <w:rsid w:val="009E57DF"/>
    <w:rsid w:val="009F0A4A"/>
    <w:rsid w:val="009F65D6"/>
    <w:rsid w:val="00A10094"/>
    <w:rsid w:val="00A119BD"/>
    <w:rsid w:val="00A12970"/>
    <w:rsid w:val="00A1541A"/>
    <w:rsid w:val="00A2633D"/>
    <w:rsid w:val="00A26BBD"/>
    <w:rsid w:val="00A2790C"/>
    <w:rsid w:val="00A33EB4"/>
    <w:rsid w:val="00A37E48"/>
    <w:rsid w:val="00A43996"/>
    <w:rsid w:val="00A44C7A"/>
    <w:rsid w:val="00A51052"/>
    <w:rsid w:val="00A71BCA"/>
    <w:rsid w:val="00A7251C"/>
    <w:rsid w:val="00A76E35"/>
    <w:rsid w:val="00A82121"/>
    <w:rsid w:val="00A8235A"/>
    <w:rsid w:val="00A96B98"/>
    <w:rsid w:val="00AA4222"/>
    <w:rsid w:val="00AB060E"/>
    <w:rsid w:val="00AC5C99"/>
    <w:rsid w:val="00AE06C9"/>
    <w:rsid w:val="00AE0A57"/>
    <w:rsid w:val="00AF2DEE"/>
    <w:rsid w:val="00AF4A3A"/>
    <w:rsid w:val="00AF652C"/>
    <w:rsid w:val="00B032B7"/>
    <w:rsid w:val="00B04B6E"/>
    <w:rsid w:val="00B21BA6"/>
    <w:rsid w:val="00B24860"/>
    <w:rsid w:val="00B35847"/>
    <w:rsid w:val="00B42F2F"/>
    <w:rsid w:val="00B6008D"/>
    <w:rsid w:val="00B615F2"/>
    <w:rsid w:val="00B67C0D"/>
    <w:rsid w:val="00B82D48"/>
    <w:rsid w:val="00B85022"/>
    <w:rsid w:val="00B86EB5"/>
    <w:rsid w:val="00BB0464"/>
    <w:rsid w:val="00BC0793"/>
    <w:rsid w:val="00BC1C8E"/>
    <w:rsid w:val="00BD02E3"/>
    <w:rsid w:val="00BD54C4"/>
    <w:rsid w:val="00BD77BC"/>
    <w:rsid w:val="00BE65F0"/>
    <w:rsid w:val="00BF2BD5"/>
    <w:rsid w:val="00BF3390"/>
    <w:rsid w:val="00BF3C72"/>
    <w:rsid w:val="00BF5E82"/>
    <w:rsid w:val="00C12D7B"/>
    <w:rsid w:val="00C221C2"/>
    <w:rsid w:val="00C24E72"/>
    <w:rsid w:val="00C43B70"/>
    <w:rsid w:val="00C502B5"/>
    <w:rsid w:val="00C50FED"/>
    <w:rsid w:val="00C613B3"/>
    <w:rsid w:val="00C63FA6"/>
    <w:rsid w:val="00C675D3"/>
    <w:rsid w:val="00C7133E"/>
    <w:rsid w:val="00C819B4"/>
    <w:rsid w:val="00C86DFE"/>
    <w:rsid w:val="00C87623"/>
    <w:rsid w:val="00C90459"/>
    <w:rsid w:val="00C91EB3"/>
    <w:rsid w:val="00C92BE1"/>
    <w:rsid w:val="00CC2D7B"/>
    <w:rsid w:val="00CC450F"/>
    <w:rsid w:val="00CF67E8"/>
    <w:rsid w:val="00D1417E"/>
    <w:rsid w:val="00D14F13"/>
    <w:rsid w:val="00D52823"/>
    <w:rsid w:val="00D5666E"/>
    <w:rsid w:val="00D56744"/>
    <w:rsid w:val="00D73908"/>
    <w:rsid w:val="00D80956"/>
    <w:rsid w:val="00D9038B"/>
    <w:rsid w:val="00D92DAA"/>
    <w:rsid w:val="00D96675"/>
    <w:rsid w:val="00D97BBA"/>
    <w:rsid w:val="00DA2978"/>
    <w:rsid w:val="00DA365F"/>
    <w:rsid w:val="00DB36A5"/>
    <w:rsid w:val="00DB7FDC"/>
    <w:rsid w:val="00DC129D"/>
    <w:rsid w:val="00DD0069"/>
    <w:rsid w:val="00DD033E"/>
    <w:rsid w:val="00DD162C"/>
    <w:rsid w:val="00DD2774"/>
    <w:rsid w:val="00DD5734"/>
    <w:rsid w:val="00DE60A0"/>
    <w:rsid w:val="00DF3C99"/>
    <w:rsid w:val="00DF4522"/>
    <w:rsid w:val="00E00BBD"/>
    <w:rsid w:val="00E06582"/>
    <w:rsid w:val="00E12BC4"/>
    <w:rsid w:val="00E164D1"/>
    <w:rsid w:val="00E229FF"/>
    <w:rsid w:val="00E2676A"/>
    <w:rsid w:val="00E41964"/>
    <w:rsid w:val="00E55019"/>
    <w:rsid w:val="00E57C18"/>
    <w:rsid w:val="00E74017"/>
    <w:rsid w:val="00E7617A"/>
    <w:rsid w:val="00E8051D"/>
    <w:rsid w:val="00E9131F"/>
    <w:rsid w:val="00E91783"/>
    <w:rsid w:val="00E95378"/>
    <w:rsid w:val="00EF511B"/>
    <w:rsid w:val="00F02C3C"/>
    <w:rsid w:val="00F046F9"/>
    <w:rsid w:val="00F22482"/>
    <w:rsid w:val="00F23C95"/>
    <w:rsid w:val="00F323AF"/>
    <w:rsid w:val="00F325FB"/>
    <w:rsid w:val="00F335A4"/>
    <w:rsid w:val="00F37A10"/>
    <w:rsid w:val="00F47E2D"/>
    <w:rsid w:val="00F51C1B"/>
    <w:rsid w:val="00F6146A"/>
    <w:rsid w:val="00F63FE4"/>
    <w:rsid w:val="00F666E8"/>
    <w:rsid w:val="00F67265"/>
    <w:rsid w:val="00F774BA"/>
    <w:rsid w:val="00F81C35"/>
    <w:rsid w:val="00F8366A"/>
    <w:rsid w:val="00F83F0D"/>
    <w:rsid w:val="00F86CE6"/>
    <w:rsid w:val="00FA3764"/>
    <w:rsid w:val="00FB37E9"/>
    <w:rsid w:val="00FB7FEA"/>
    <w:rsid w:val="00FC5576"/>
    <w:rsid w:val="00FD73CA"/>
    <w:rsid w:val="00FE2873"/>
    <w:rsid w:val="00FF19FB"/>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21505"/>
    <o:shapelayout v:ext="edit">
      <o:idmap v:ext="edit" data="1"/>
    </o:shapelayout>
  </w:shapeDefaults>
  <w:decimalSymbol w:val="."/>
  <w:listSeparator w:val=","/>
  <w14:docId w14:val="26C338DE"/>
  <w15:chartTrackingRefBased/>
  <w15:docId w15:val="{B33C7C15-86A7-435D-A8DD-3ABB217D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ind w:right="68"/>
      <w:jc w:val="both"/>
    </w:pPr>
    <w:rPr>
      <w:sz w:val="22"/>
      <w:szCs w:val="22"/>
      <w:lang w:val="en-US" w:eastAsia="en-US"/>
    </w:rPr>
  </w:style>
  <w:style w:type="paragraph" w:styleId="Heading1">
    <w:name w:val="heading 1"/>
    <w:basedOn w:val="Normal"/>
    <w:next w:val="Normal"/>
    <w:link w:val="Heading1Char"/>
    <w:autoRedefine/>
    <w:uiPriority w:val="9"/>
    <w:qFormat/>
    <w:rsid w:val="0081123C"/>
    <w:pPr>
      <w:keepNext/>
      <w:spacing w:before="240" w:after="60"/>
      <w:outlineLvl w:val="0"/>
    </w:pPr>
    <w:rPr>
      <w:bCs/>
      <w:color w:val="5B9BD5"/>
      <w:kern w:val="32"/>
      <w:sz w:val="32"/>
      <w:szCs w:val="32"/>
    </w:rPr>
  </w:style>
  <w:style w:type="paragraph" w:styleId="Heading3">
    <w:name w:val="heading 3"/>
    <w:basedOn w:val="Normal"/>
    <w:link w:val="Heading3Char"/>
    <w:autoRedefine/>
    <w:uiPriority w:val="9"/>
    <w:qFormat/>
    <w:rsid w:val="0081123C"/>
    <w:pPr>
      <w:spacing w:before="100" w:beforeAutospacing="1" w:after="100" w:afterAutospacing="1" w:line="240" w:lineRule="auto"/>
      <w:outlineLvl w:val="2"/>
    </w:pPr>
    <w:rPr>
      <w:bCs/>
      <w:color w:val="5B9BD5"/>
      <w:sz w:val="24"/>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2B5"/>
    <w:pPr>
      <w:autoSpaceDE w:val="0"/>
      <w:autoSpaceDN w:val="0"/>
      <w:adjustRightInd w:val="0"/>
      <w:ind w:right="68"/>
      <w:jc w:val="both"/>
    </w:pPr>
    <w:rPr>
      <w:rFonts w:ascii="Arial" w:hAnsi="Arial" w:cs="Arial"/>
      <w:color w:val="000000"/>
      <w:sz w:val="24"/>
      <w:szCs w:val="24"/>
    </w:rPr>
  </w:style>
  <w:style w:type="paragraph" w:styleId="Header">
    <w:name w:val="header"/>
    <w:basedOn w:val="Normal"/>
    <w:rsid w:val="000D52B5"/>
    <w:pPr>
      <w:tabs>
        <w:tab w:val="center" w:pos="4153"/>
        <w:tab w:val="right" w:pos="8306"/>
      </w:tabs>
    </w:pPr>
  </w:style>
  <w:style w:type="paragraph" w:styleId="Footer">
    <w:name w:val="footer"/>
    <w:basedOn w:val="Normal"/>
    <w:link w:val="FooterChar"/>
    <w:uiPriority w:val="99"/>
    <w:rsid w:val="000D52B5"/>
    <w:pPr>
      <w:tabs>
        <w:tab w:val="center" w:pos="4153"/>
        <w:tab w:val="right" w:pos="8306"/>
      </w:tabs>
    </w:pPr>
  </w:style>
  <w:style w:type="paragraph" w:styleId="BalloonText">
    <w:name w:val="Balloon Text"/>
    <w:basedOn w:val="Normal"/>
    <w:semiHidden/>
    <w:rsid w:val="003F430C"/>
    <w:rPr>
      <w:rFonts w:ascii="Tahoma" w:hAnsi="Tahoma" w:cs="Tahoma"/>
      <w:sz w:val="16"/>
      <w:szCs w:val="16"/>
    </w:rPr>
  </w:style>
  <w:style w:type="character" w:styleId="Hyperlink">
    <w:name w:val="Hyperlink"/>
    <w:uiPriority w:val="99"/>
    <w:rsid w:val="009F0A4A"/>
    <w:rPr>
      <w:color w:val="0000FF"/>
      <w:u w:val="single"/>
    </w:rPr>
  </w:style>
  <w:style w:type="paragraph" w:styleId="ListParagraph">
    <w:name w:val="List Paragraph"/>
    <w:basedOn w:val="Normal"/>
    <w:uiPriority w:val="34"/>
    <w:qFormat/>
    <w:rsid w:val="00FB7FEA"/>
    <w:pPr>
      <w:ind w:left="720"/>
      <w:contextualSpacing/>
    </w:pPr>
    <w:rPr>
      <w:rFonts w:eastAsia="Calibri"/>
      <w:lang w:val="en-GB"/>
    </w:rPr>
  </w:style>
  <w:style w:type="character" w:customStyle="1" w:styleId="FooterChar">
    <w:name w:val="Footer Char"/>
    <w:link w:val="Footer"/>
    <w:uiPriority w:val="99"/>
    <w:rsid w:val="0078697B"/>
    <w:rPr>
      <w:sz w:val="22"/>
      <w:szCs w:val="22"/>
      <w:lang w:val="en-US" w:eastAsia="en-US"/>
    </w:rPr>
  </w:style>
  <w:style w:type="paragraph" w:styleId="NormalWeb">
    <w:name w:val="Normal (Web)"/>
    <w:basedOn w:val="Normal"/>
    <w:unhideWhenUsed/>
    <w:rsid w:val="00E55019"/>
    <w:pPr>
      <w:spacing w:before="100" w:beforeAutospacing="1" w:after="100" w:afterAutospacing="1" w:line="240" w:lineRule="auto"/>
    </w:pPr>
    <w:rPr>
      <w:rFonts w:ascii="Times New Roman" w:hAnsi="Times New Roman"/>
      <w:sz w:val="24"/>
      <w:szCs w:val="24"/>
      <w:lang w:val="en-GB" w:eastAsia="en-GB"/>
    </w:rPr>
  </w:style>
  <w:style w:type="character" w:customStyle="1" w:styleId="Heading3Char">
    <w:name w:val="Heading 3 Char"/>
    <w:link w:val="Heading3"/>
    <w:uiPriority w:val="9"/>
    <w:rsid w:val="0081123C"/>
    <w:rPr>
      <w:rFonts w:ascii="Calibri" w:hAnsi="Calibri"/>
      <w:bCs/>
      <w:color w:val="5B9BD5"/>
      <w:sz w:val="24"/>
      <w:szCs w:val="27"/>
    </w:rPr>
  </w:style>
  <w:style w:type="paragraph" w:styleId="Revision">
    <w:name w:val="Revision"/>
    <w:hidden/>
    <w:uiPriority w:val="99"/>
    <w:semiHidden/>
    <w:rsid w:val="00297F10"/>
    <w:pPr>
      <w:ind w:right="68"/>
      <w:jc w:val="both"/>
    </w:pPr>
    <w:rPr>
      <w:sz w:val="22"/>
      <w:szCs w:val="22"/>
      <w:lang w:val="en-US" w:eastAsia="en-US"/>
    </w:rPr>
  </w:style>
  <w:style w:type="paragraph" w:styleId="BodyText">
    <w:name w:val="Body Text"/>
    <w:basedOn w:val="Normal"/>
    <w:link w:val="BodyTextChar"/>
    <w:rsid w:val="00173284"/>
    <w:pPr>
      <w:spacing w:after="0" w:line="240" w:lineRule="auto"/>
      <w:jc w:val="left"/>
    </w:pPr>
    <w:rPr>
      <w:rFonts w:ascii="Arial" w:hAnsi="Arial"/>
      <w:b/>
      <w:sz w:val="24"/>
      <w:szCs w:val="20"/>
    </w:rPr>
  </w:style>
  <w:style w:type="character" w:customStyle="1" w:styleId="BodyTextChar">
    <w:name w:val="Body Text Char"/>
    <w:link w:val="BodyText"/>
    <w:rsid w:val="00173284"/>
    <w:rPr>
      <w:rFonts w:ascii="Arial" w:hAnsi="Arial"/>
      <w:b/>
      <w:sz w:val="24"/>
      <w:lang w:val="en-US" w:eastAsia="en-US"/>
    </w:rPr>
  </w:style>
  <w:style w:type="character" w:styleId="CommentReference">
    <w:name w:val="annotation reference"/>
    <w:semiHidden/>
    <w:rsid w:val="00083F49"/>
    <w:rPr>
      <w:sz w:val="16"/>
      <w:szCs w:val="16"/>
    </w:rPr>
  </w:style>
  <w:style w:type="paragraph" w:styleId="CommentText">
    <w:name w:val="annotation text"/>
    <w:basedOn w:val="Normal"/>
    <w:semiHidden/>
    <w:rsid w:val="00083F49"/>
    <w:rPr>
      <w:sz w:val="20"/>
      <w:szCs w:val="20"/>
    </w:rPr>
  </w:style>
  <w:style w:type="paragraph" w:styleId="CommentSubject">
    <w:name w:val="annotation subject"/>
    <w:basedOn w:val="CommentText"/>
    <w:next w:val="CommentText"/>
    <w:semiHidden/>
    <w:rsid w:val="00083F49"/>
    <w:rPr>
      <w:b/>
      <w:bCs/>
    </w:rPr>
  </w:style>
  <w:style w:type="character" w:customStyle="1" w:styleId="Heading1Char">
    <w:name w:val="Heading 1 Char"/>
    <w:link w:val="Heading1"/>
    <w:uiPriority w:val="9"/>
    <w:rsid w:val="0081123C"/>
    <w:rPr>
      <w:rFonts w:ascii="Calibri" w:hAnsi="Calibri"/>
      <w:bCs/>
      <w:color w:val="5B9BD5"/>
      <w:kern w:val="32"/>
      <w:sz w:val="32"/>
      <w:szCs w:val="32"/>
      <w:lang w:val="en-US" w:eastAsia="en-US"/>
    </w:rPr>
  </w:style>
  <w:style w:type="paragraph" w:styleId="TOCHeading">
    <w:name w:val="TOC Heading"/>
    <w:basedOn w:val="Heading1"/>
    <w:next w:val="Normal"/>
    <w:uiPriority w:val="39"/>
    <w:unhideWhenUsed/>
    <w:qFormat/>
    <w:rsid w:val="002823F0"/>
    <w:pPr>
      <w:keepLines/>
      <w:spacing w:after="0" w:line="259" w:lineRule="auto"/>
      <w:ind w:right="0"/>
      <w:jc w:val="left"/>
      <w:outlineLvl w:val="9"/>
    </w:pPr>
    <w:rPr>
      <w:rFonts w:ascii="Calibri Light" w:hAnsi="Calibri Light"/>
      <w:bCs w:val="0"/>
      <w:color w:val="2E74B5"/>
      <w:kern w:val="0"/>
    </w:rPr>
  </w:style>
  <w:style w:type="paragraph" w:styleId="TOC1">
    <w:name w:val="toc 1"/>
    <w:basedOn w:val="Normal"/>
    <w:next w:val="Normal"/>
    <w:autoRedefine/>
    <w:uiPriority w:val="39"/>
    <w:unhideWhenUsed/>
    <w:rsid w:val="002823F0"/>
  </w:style>
  <w:style w:type="paragraph" w:styleId="TOC3">
    <w:name w:val="toc 3"/>
    <w:basedOn w:val="Normal"/>
    <w:next w:val="Normal"/>
    <w:autoRedefine/>
    <w:uiPriority w:val="39"/>
    <w:unhideWhenUsed/>
    <w:rsid w:val="002823F0"/>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3377">
      <w:bodyDiv w:val="1"/>
      <w:marLeft w:val="0"/>
      <w:marRight w:val="0"/>
      <w:marTop w:val="0"/>
      <w:marBottom w:val="0"/>
      <w:divBdr>
        <w:top w:val="none" w:sz="0" w:space="0" w:color="auto"/>
        <w:left w:val="none" w:sz="0" w:space="0" w:color="auto"/>
        <w:bottom w:val="none" w:sz="0" w:space="0" w:color="auto"/>
        <w:right w:val="none" w:sz="0" w:space="0" w:color="auto"/>
      </w:divBdr>
      <w:divsChild>
        <w:div w:id="1857498546">
          <w:marLeft w:val="0"/>
          <w:marRight w:val="0"/>
          <w:marTop w:val="0"/>
          <w:marBottom w:val="0"/>
          <w:divBdr>
            <w:top w:val="none" w:sz="0" w:space="0" w:color="auto"/>
            <w:left w:val="none" w:sz="0" w:space="0" w:color="auto"/>
            <w:bottom w:val="none" w:sz="0" w:space="0" w:color="auto"/>
            <w:right w:val="none" w:sz="0" w:space="0" w:color="auto"/>
          </w:divBdr>
          <w:divsChild>
            <w:div w:id="2115788459">
              <w:marLeft w:val="0"/>
              <w:marRight w:val="0"/>
              <w:marTop w:val="0"/>
              <w:marBottom w:val="0"/>
              <w:divBdr>
                <w:top w:val="none" w:sz="0" w:space="0" w:color="auto"/>
                <w:left w:val="none" w:sz="0" w:space="0" w:color="auto"/>
                <w:bottom w:val="none" w:sz="0" w:space="0" w:color="auto"/>
                <w:right w:val="none" w:sz="0" w:space="0" w:color="auto"/>
              </w:divBdr>
              <w:divsChild>
                <w:div w:id="1212957490">
                  <w:marLeft w:val="0"/>
                  <w:marRight w:val="0"/>
                  <w:marTop w:val="0"/>
                  <w:marBottom w:val="0"/>
                  <w:divBdr>
                    <w:top w:val="none" w:sz="0" w:space="0" w:color="auto"/>
                    <w:left w:val="none" w:sz="0" w:space="0" w:color="auto"/>
                    <w:bottom w:val="none" w:sz="0" w:space="0" w:color="auto"/>
                    <w:right w:val="none" w:sz="0" w:space="0" w:color="auto"/>
                  </w:divBdr>
                  <w:divsChild>
                    <w:div w:id="1413355056">
                      <w:marLeft w:val="0"/>
                      <w:marRight w:val="0"/>
                      <w:marTop w:val="0"/>
                      <w:marBottom w:val="0"/>
                      <w:divBdr>
                        <w:top w:val="none" w:sz="0" w:space="0" w:color="auto"/>
                        <w:left w:val="none" w:sz="0" w:space="0" w:color="auto"/>
                        <w:bottom w:val="none" w:sz="0" w:space="0" w:color="auto"/>
                        <w:right w:val="none" w:sz="0" w:space="0" w:color="auto"/>
                      </w:divBdr>
                      <w:divsChild>
                        <w:div w:id="930892594">
                          <w:marLeft w:val="0"/>
                          <w:marRight w:val="0"/>
                          <w:marTop w:val="0"/>
                          <w:marBottom w:val="0"/>
                          <w:divBdr>
                            <w:top w:val="none" w:sz="0" w:space="0" w:color="auto"/>
                            <w:left w:val="none" w:sz="0" w:space="0" w:color="auto"/>
                            <w:bottom w:val="none" w:sz="0" w:space="0" w:color="auto"/>
                            <w:right w:val="none" w:sz="0" w:space="0" w:color="auto"/>
                          </w:divBdr>
                          <w:divsChild>
                            <w:div w:id="2046249694">
                              <w:marLeft w:val="0"/>
                              <w:marRight w:val="0"/>
                              <w:marTop w:val="0"/>
                              <w:marBottom w:val="0"/>
                              <w:divBdr>
                                <w:top w:val="none" w:sz="0" w:space="0" w:color="auto"/>
                                <w:left w:val="none" w:sz="0" w:space="0" w:color="auto"/>
                                <w:bottom w:val="none" w:sz="0" w:space="0" w:color="auto"/>
                                <w:right w:val="none" w:sz="0" w:space="0" w:color="auto"/>
                              </w:divBdr>
                              <w:divsChild>
                                <w:div w:id="155540826">
                                  <w:marLeft w:val="0"/>
                                  <w:marRight w:val="0"/>
                                  <w:marTop w:val="0"/>
                                  <w:marBottom w:val="0"/>
                                  <w:divBdr>
                                    <w:top w:val="none" w:sz="0" w:space="0" w:color="auto"/>
                                    <w:left w:val="none" w:sz="0" w:space="0" w:color="auto"/>
                                    <w:bottom w:val="none" w:sz="0" w:space="0" w:color="auto"/>
                                    <w:right w:val="none" w:sz="0" w:space="0" w:color="auto"/>
                                  </w:divBdr>
                                  <w:divsChild>
                                    <w:div w:id="9078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1306">
      <w:bodyDiv w:val="1"/>
      <w:marLeft w:val="0"/>
      <w:marRight w:val="0"/>
      <w:marTop w:val="0"/>
      <w:marBottom w:val="0"/>
      <w:divBdr>
        <w:top w:val="none" w:sz="0" w:space="0" w:color="auto"/>
        <w:left w:val="none" w:sz="0" w:space="0" w:color="auto"/>
        <w:bottom w:val="none" w:sz="0" w:space="0" w:color="auto"/>
        <w:right w:val="none" w:sz="0" w:space="0" w:color="auto"/>
      </w:divBdr>
    </w:div>
    <w:div w:id="793256187">
      <w:bodyDiv w:val="1"/>
      <w:marLeft w:val="0"/>
      <w:marRight w:val="0"/>
      <w:marTop w:val="0"/>
      <w:marBottom w:val="0"/>
      <w:divBdr>
        <w:top w:val="none" w:sz="0" w:space="0" w:color="auto"/>
        <w:left w:val="none" w:sz="0" w:space="0" w:color="auto"/>
        <w:bottom w:val="none" w:sz="0" w:space="0" w:color="auto"/>
        <w:right w:val="none" w:sz="0" w:space="0" w:color="auto"/>
      </w:divBdr>
      <w:divsChild>
        <w:div w:id="1534221159">
          <w:marLeft w:val="0"/>
          <w:marRight w:val="0"/>
          <w:marTop w:val="0"/>
          <w:marBottom w:val="0"/>
          <w:divBdr>
            <w:top w:val="none" w:sz="0" w:space="0" w:color="auto"/>
            <w:left w:val="none" w:sz="0" w:space="0" w:color="auto"/>
            <w:bottom w:val="none" w:sz="0" w:space="0" w:color="auto"/>
            <w:right w:val="none" w:sz="0" w:space="0" w:color="auto"/>
          </w:divBdr>
          <w:divsChild>
            <w:div w:id="564537396">
              <w:marLeft w:val="0"/>
              <w:marRight w:val="0"/>
              <w:marTop w:val="0"/>
              <w:marBottom w:val="0"/>
              <w:divBdr>
                <w:top w:val="none" w:sz="0" w:space="0" w:color="auto"/>
                <w:left w:val="none" w:sz="0" w:space="0" w:color="auto"/>
                <w:bottom w:val="none" w:sz="0" w:space="0" w:color="auto"/>
                <w:right w:val="none" w:sz="0" w:space="0" w:color="auto"/>
              </w:divBdr>
              <w:divsChild>
                <w:div w:id="1098021444">
                  <w:marLeft w:val="0"/>
                  <w:marRight w:val="0"/>
                  <w:marTop w:val="0"/>
                  <w:marBottom w:val="0"/>
                  <w:divBdr>
                    <w:top w:val="none" w:sz="0" w:space="0" w:color="auto"/>
                    <w:left w:val="none" w:sz="0" w:space="0" w:color="auto"/>
                    <w:bottom w:val="none" w:sz="0" w:space="0" w:color="auto"/>
                    <w:right w:val="none" w:sz="0" w:space="0" w:color="auto"/>
                  </w:divBdr>
                  <w:divsChild>
                    <w:div w:id="640117926">
                      <w:marLeft w:val="0"/>
                      <w:marRight w:val="0"/>
                      <w:marTop w:val="0"/>
                      <w:marBottom w:val="0"/>
                      <w:divBdr>
                        <w:top w:val="none" w:sz="0" w:space="0" w:color="auto"/>
                        <w:left w:val="none" w:sz="0" w:space="0" w:color="auto"/>
                        <w:bottom w:val="none" w:sz="0" w:space="0" w:color="auto"/>
                        <w:right w:val="none" w:sz="0" w:space="0" w:color="auto"/>
                      </w:divBdr>
                      <w:divsChild>
                        <w:div w:id="1869757181">
                          <w:marLeft w:val="0"/>
                          <w:marRight w:val="0"/>
                          <w:marTop w:val="0"/>
                          <w:marBottom w:val="0"/>
                          <w:divBdr>
                            <w:top w:val="none" w:sz="0" w:space="0" w:color="auto"/>
                            <w:left w:val="none" w:sz="0" w:space="0" w:color="auto"/>
                            <w:bottom w:val="none" w:sz="0" w:space="0" w:color="auto"/>
                            <w:right w:val="none" w:sz="0" w:space="0" w:color="auto"/>
                          </w:divBdr>
                          <w:divsChild>
                            <w:div w:id="466968535">
                              <w:marLeft w:val="0"/>
                              <w:marRight w:val="0"/>
                              <w:marTop w:val="0"/>
                              <w:marBottom w:val="0"/>
                              <w:divBdr>
                                <w:top w:val="none" w:sz="0" w:space="0" w:color="auto"/>
                                <w:left w:val="none" w:sz="0" w:space="0" w:color="auto"/>
                                <w:bottom w:val="none" w:sz="0" w:space="0" w:color="auto"/>
                                <w:right w:val="none" w:sz="0" w:space="0" w:color="auto"/>
                              </w:divBdr>
                              <w:divsChild>
                                <w:div w:id="217667601">
                                  <w:marLeft w:val="0"/>
                                  <w:marRight w:val="0"/>
                                  <w:marTop w:val="0"/>
                                  <w:marBottom w:val="0"/>
                                  <w:divBdr>
                                    <w:top w:val="none" w:sz="0" w:space="0" w:color="auto"/>
                                    <w:left w:val="none" w:sz="0" w:space="0" w:color="auto"/>
                                    <w:bottom w:val="none" w:sz="0" w:space="0" w:color="auto"/>
                                    <w:right w:val="none" w:sz="0" w:space="0" w:color="auto"/>
                                  </w:divBdr>
                                  <w:divsChild>
                                    <w:div w:id="10953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986904">
      <w:bodyDiv w:val="1"/>
      <w:marLeft w:val="0"/>
      <w:marRight w:val="0"/>
      <w:marTop w:val="0"/>
      <w:marBottom w:val="0"/>
      <w:divBdr>
        <w:top w:val="none" w:sz="0" w:space="0" w:color="auto"/>
        <w:left w:val="none" w:sz="0" w:space="0" w:color="auto"/>
        <w:bottom w:val="none" w:sz="0" w:space="0" w:color="auto"/>
        <w:right w:val="none" w:sz="0" w:space="0" w:color="auto"/>
      </w:divBdr>
      <w:divsChild>
        <w:div w:id="435948357">
          <w:marLeft w:val="0"/>
          <w:marRight w:val="0"/>
          <w:marTop w:val="0"/>
          <w:marBottom w:val="0"/>
          <w:divBdr>
            <w:top w:val="none" w:sz="0" w:space="0" w:color="auto"/>
            <w:left w:val="none" w:sz="0" w:space="0" w:color="auto"/>
            <w:bottom w:val="none" w:sz="0" w:space="0" w:color="auto"/>
            <w:right w:val="none" w:sz="0" w:space="0" w:color="auto"/>
          </w:divBdr>
          <w:divsChild>
            <w:div w:id="1367872147">
              <w:marLeft w:val="0"/>
              <w:marRight w:val="0"/>
              <w:marTop w:val="0"/>
              <w:marBottom w:val="0"/>
              <w:divBdr>
                <w:top w:val="none" w:sz="0" w:space="0" w:color="auto"/>
                <w:left w:val="none" w:sz="0" w:space="0" w:color="auto"/>
                <w:bottom w:val="none" w:sz="0" w:space="0" w:color="auto"/>
                <w:right w:val="none" w:sz="0" w:space="0" w:color="auto"/>
              </w:divBdr>
              <w:divsChild>
                <w:div w:id="1209103006">
                  <w:marLeft w:val="0"/>
                  <w:marRight w:val="0"/>
                  <w:marTop w:val="0"/>
                  <w:marBottom w:val="0"/>
                  <w:divBdr>
                    <w:top w:val="none" w:sz="0" w:space="0" w:color="auto"/>
                    <w:left w:val="none" w:sz="0" w:space="0" w:color="auto"/>
                    <w:bottom w:val="none" w:sz="0" w:space="0" w:color="auto"/>
                    <w:right w:val="none" w:sz="0" w:space="0" w:color="auto"/>
                  </w:divBdr>
                  <w:divsChild>
                    <w:div w:id="19544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9340">
      <w:bodyDiv w:val="1"/>
      <w:marLeft w:val="0"/>
      <w:marRight w:val="0"/>
      <w:marTop w:val="0"/>
      <w:marBottom w:val="0"/>
      <w:divBdr>
        <w:top w:val="none" w:sz="0" w:space="0" w:color="auto"/>
        <w:left w:val="none" w:sz="0" w:space="0" w:color="auto"/>
        <w:bottom w:val="none" w:sz="0" w:space="0" w:color="auto"/>
        <w:right w:val="none" w:sz="0" w:space="0" w:color="auto"/>
      </w:divBdr>
      <w:divsChild>
        <w:div w:id="1078477354">
          <w:marLeft w:val="0"/>
          <w:marRight w:val="0"/>
          <w:marTop w:val="0"/>
          <w:marBottom w:val="0"/>
          <w:divBdr>
            <w:top w:val="none" w:sz="0" w:space="0" w:color="auto"/>
            <w:left w:val="none" w:sz="0" w:space="0" w:color="auto"/>
            <w:bottom w:val="none" w:sz="0" w:space="0" w:color="auto"/>
            <w:right w:val="none" w:sz="0" w:space="0" w:color="auto"/>
          </w:divBdr>
          <w:divsChild>
            <w:div w:id="950090985">
              <w:marLeft w:val="0"/>
              <w:marRight w:val="0"/>
              <w:marTop w:val="0"/>
              <w:marBottom w:val="0"/>
              <w:divBdr>
                <w:top w:val="none" w:sz="0" w:space="0" w:color="auto"/>
                <w:left w:val="none" w:sz="0" w:space="0" w:color="auto"/>
                <w:bottom w:val="none" w:sz="0" w:space="0" w:color="auto"/>
                <w:right w:val="none" w:sz="0" w:space="0" w:color="auto"/>
              </w:divBdr>
              <w:divsChild>
                <w:div w:id="1565408228">
                  <w:marLeft w:val="0"/>
                  <w:marRight w:val="0"/>
                  <w:marTop w:val="0"/>
                  <w:marBottom w:val="0"/>
                  <w:divBdr>
                    <w:top w:val="none" w:sz="0" w:space="0" w:color="auto"/>
                    <w:left w:val="none" w:sz="0" w:space="0" w:color="auto"/>
                    <w:bottom w:val="none" w:sz="0" w:space="0" w:color="auto"/>
                    <w:right w:val="none" w:sz="0" w:space="0" w:color="auto"/>
                  </w:divBdr>
                  <w:divsChild>
                    <w:div w:id="184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07289">
      <w:bodyDiv w:val="1"/>
      <w:marLeft w:val="0"/>
      <w:marRight w:val="0"/>
      <w:marTop w:val="0"/>
      <w:marBottom w:val="0"/>
      <w:divBdr>
        <w:top w:val="none" w:sz="0" w:space="0" w:color="auto"/>
        <w:left w:val="none" w:sz="0" w:space="0" w:color="auto"/>
        <w:bottom w:val="none" w:sz="0" w:space="0" w:color="auto"/>
        <w:right w:val="none" w:sz="0" w:space="0" w:color="auto"/>
      </w:divBdr>
      <w:divsChild>
        <w:div w:id="474490088">
          <w:marLeft w:val="0"/>
          <w:marRight w:val="0"/>
          <w:marTop w:val="0"/>
          <w:marBottom w:val="0"/>
          <w:divBdr>
            <w:top w:val="none" w:sz="0" w:space="0" w:color="auto"/>
            <w:left w:val="none" w:sz="0" w:space="0" w:color="auto"/>
            <w:bottom w:val="none" w:sz="0" w:space="0" w:color="auto"/>
            <w:right w:val="none" w:sz="0" w:space="0" w:color="auto"/>
          </w:divBdr>
          <w:divsChild>
            <w:div w:id="715542277">
              <w:marLeft w:val="0"/>
              <w:marRight w:val="0"/>
              <w:marTop w:val="0"/>
              <w:marBottom w:val="0"/>
              <w:divBdr>
                <w:top w:val="none" w:sz="0" w:space="0" w:color="auto"/>
                <w:left w:val="none" w:sz="0" w:space="0" w:color="auto"/>
                <w:bottom w:val="none" w:sz="0" w:space="0" w:color="auto"/>
                <w:right w:val="none" w:sz="0" w:space="0" w:color="auto"/>
              </w:divBdr>
              <w:divsChild>
                <w:div w:id="1367174339">
                  <w:marLeft w:val="0"/>
                  <w:marRight w:val="0"/>
                  <w:marTop w:val="0"/>
                  <w:marBottom w:val="0"/>
                  <w:divBdr>
                    <w:top w:val="none" w:sz="0" w:space="0" w:color="auto"/>
                    <w:left w:val="none" w:sz="0" w:space="0" w:color="auto"/>
                    <w:bottom w:val="none" w:sz="0" w:space="0" w:color="auto"/>
                    <w:right w:val="none" w:sz="0" w:space="0" w:color="auto"/>
                  </w:divBdr>
                  <w:divsChild>
                    <w:div w:id="11336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education.gov.uk/publications/eOrderingDownload/Final%206836-Safeguard.Chd%20bkmk.pdf" TargetMode="External"/><Relationship Id="rId3" Type="http://schemas.openxmlformats.org/officeDocument/2006/relationships/customXml" Target="../customXml/item3.xml"/><Relationship Id="rId21" Type="http://schemas.openxmlformats.org/officeDocument/2006/relationships/hyperlink" Target="https://www.gov.uk/government/publications/dbs-code-of-practice"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sensitive@dbs.gsi.gov.uk" TargetMode="External"/><Relationship Id="rId2" Type="http://schemas.openxmlformats.org/officeDocument/2006/relationships/customXml" Target="../customXml/item2.xml"/><Relationship Id="rId16" Type="http://schemas.openxmlformats.org/officeDocument/2006/relationships/hyperlink" Target="http://b.ss11.gmsend.com/sendlink.asp?HitID=1373898981219&amp;StID=22036&amp;SID=6&amp;NID=442353&amp;EmID=45451202&amp;Link=aHR0cDovL3d3dy5nb3YudWsvZ292ZXJubWVudC9wdWJsaWNhdGlvbnMvZGJzLWZpbHRlcmluZy1ndWlkYW5jZQ%3D%3D&amp;token=97247c66f662614bab7d1909ff579fd0b2ace746" TargetMode="External"/><Relationship Id="rId20" Type="http://schemas.openxmlformats.org/officeDocument/2006/relationships/hyperlink" Target="https://www.education.gov.uk/publications/eOrderingDownload/Final%206836-Safeguard.Chd%20bkm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disclosure-and-barring-service-criminal-record-checks-referrals-and-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dbs" TargetMode="External"/><Relationship Id="rId22" Type="http://schemas.openxmlformats.org/officeDocument/2006/relationships/hyperlink" Target="https://www.gov.uk/government/publications/dbs-check-eligible-posit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C37D161D39D4EBFA78CEAC908C9DC" ma:contentTypeVersion="3" ma:contentTypeDescription="Create a new document." ma:contentTypeScope="" ma:versionID="a9973eb2388c8b2e7ee9f0a4b6012c0f">
  <xsd:schema xmlns:xsd="http://www.w3.org/2001/XMLSchema" xmlns:xs="http://www.w3.org/2001/XMLSchema" xmlns:p="http://schemas.microsoft.com/office/2006/metadata/properties" xmlns:ns2="0a5cf81a-0702-41e0-850a-19c4954b75b0" xmlns:ns3="d3de8813-1689-4360-9f83-042faf341f94" targetNamespace="http://schemas.microsoft.com/office/2006/metadata/properties" ma:root="true" ma:fieldsID="5c83691d66e9912b8a92428c5fb5b0f2" ns2:_="" ns3:_="">
    <xsd:import namespace="0a5cf81a-0702-41e0-850a-19c4954b75b0"/>
    <xsd:import namespace="d3de8813-1689-4360-9f83-042faf341f94"/>
    <xsd:element name="properties">
      <xsd:complexType>
        <xsd:sequence>
          <xsd:element name="documentManagement">
            <xsd:complexType>
              <xsd:all>
                <xsd:element ref="ns2:T_x0026_L_x0020_School" minOccurs="0"/>
                <xsd:element ref="ns2:T_x0026_L_x0020_Target_x0020_Audience" minOccurs="0"/>
                <xsd:element ref="ns2:T_x0026_L_x0020_Type_x0020_of_x0020_Resour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cf81a-0702-41e0-850a-19c4954b75b0" elementFormDefault="qualified">
    <xsd:import namespace="http://schemas.microsoft.com/office/2006/documentManagement/types"/>
    <xsd:import namespace="http://schemas.microsoft.com/office/infopath/2007/PartnerControls"/>
    <xsd:element name="T_x0026_L_x0020_School" ma:index="8" nillable="true" ma:displayName="T&amp;L School" ma:default="Abermorddu C.P. School" ma:format="Dropdown" ma:internalName="T_x0026_L_x0020_School">
      <xsd:simpleType>
        <xsd:restriction base="dms:Choice">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restriction>
      </xsd:simpleType>
    </xsd:element>
    <xsd:element name="T_x0026_L_x0020_Target_x0020_Audience" ma:index="9" nillable="true" ma:displayName="T&amp;L Target Audience" ma:default="14-19" ma:internalName="T_x0026_L_x0020_Target_x0020_Audience">
      <xsd:complexType>
        <xsd:complexContent>
          <xsd:extension base="dms:MultiChoice">
            <xsd:sequence>
              <xsd:element name="Value" maxOccurs="unbounded" minOccurs="0" nillable="true">
                <xsd:simpleType>
                  <xsd:restriction base="dms:Choice">
                    <xsd:enumeration value="14-19"/>
                    <xsd:enumeration value="A/AS"/>
                    <xsd:enumeration value="ALN"/>
                    <xsd:enumeration value="ALNCo"/>
                    <xsd:enumeration value="Co-ordinator - Assessment"/>
                    <xsd:enumeration value="Co-ordinator - Cross-curricular"/>
                    <xsd:enumeration value="Co-ordinator - Phase"/>
                    <xsd:enumeration value="Co-ordinator - SIMS"/>
                    <xsd:enumeration value="Deputy/Assistant Headteacher"/>
                    <xsd:enumeration value="Foundation Phase"/>
                    <xsd:enumeration value="Head of Department"/>
                    <xsd:enumeration value="Headteacher"/>
                    <xsd:enumeration value="ICT/Network Manager"/>
                    <xsd:enumeration value="Key Stage 2"/>
                    <xsd:enumeration value="Key Stage 3"/>
                    <xsd:enumeration value="Key Stage 4"/>
                    <xsd:enumeration value="Post-16"/>
                    <xsd:enumeration value="Primary"/>
                    <xsd:enumeration value="PRU"/>
                    <xsd:enumeration value="Pupil/Student"/>
                    <xsd:enumeration value="Secondary"/>
                    <xsd:enumeration value="Senior Manager"/>
                    <xsd:enumeration value="Special"/>
                    <xsd:enumeration value="Subject Leader"/>
                    <xsd:enumeration value="Support Staff"/>
                    <xsd:enumeration value="Teacher"/>
                    <xsd:enumeration value="Teaching/Learning Support Assistant"/>
                    <xsd:enumeration value="Technician"/>
                    <xsd:enumeration value="Year 3/4"/>
                    <xsd:enumeration value="Year 5/6"/>
                    <xsd:enumeration value="Year 6/7"/>
                  </xsd:restriction>
                </xsd:simpleType>
              </xsd:element>
            </xsd:sequence>
          </xsd:extension>
        </xsd:complexContent>
      </xsd:complexType>
    </xsd:element>
    <xsd:element name="T_x0026_L_x0020_Type_x0020_of_x0020_Resource" ma:index="10" nillable="true" ma:displayName="T&amp;L Type of Resource" ma:default="Activity" ma:internalName="T_x0026_L_x0020_Type_x0020_of_x0020_Resource">
      <xsd:complexType>
        <xsd:complexContent>
          <xsd:extension base="dms:MultiChoice">
            <xsd:sequence>
              <xsd:element name="Value" maxOccurs="unbounded" minOccurs="0" nillable="true">
                <xsd:simpleType>
                  <xsd:restriction base="dms:Choice">
                    <xsd:enumeration value="Activity"/>
                    <xsd:enumeration value="Bilingual"/>
                    <xsd:enumeration value="Case Study"/>
                    <xsd:enumeration value="Collection of Items"/>
                    <xsd:enumeration value="Computer File"/>
                    <xsd:enumeration value="Curriculum Plan"/>
                    <xsd:enumeration value="Cymraeg"/>
                    <xsd:enumeration value="E-form"/>
                    <xsd:enumeration value="English"/>
                    <xsd:enumeration value="Exemplar"/>
                    <xsd:enumeration value="Fact Sheet"/>
                    <xsd:enumeration value="Form"/>
                    <xsd:enumeration value="Framework"/>
                    <xsd:enumeration value="Guidance"/>
                    <xsd:enumeration value="Leaflet"/>
                    <xsd:enumeration value="Learning Resource"/>
                    <xsd:enumeration value="Lesson Plan"/>
                    <xsd:enumeration value="Link"/>
                    <xsd:enumeration value="List"/>
                    <xsd:enumeration value="Plan"/>
                    <xsd:enumeration value="Policy"/>
                    <xsd:enumeration value="Presentation"/>
                    <xsd:enumeration value="Procedure"/>
                    <xsd:enumeration value="Spreadsheet"/>
                    <xsd:enumeration value="Teaching Resource"/>
                    <xsd:enumeration value="Training Course"/>
                    <xsd:enumeration value="Vide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de8813-1689-4360-9f83-042faf341f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_x0026_L_x0020_School xmlns="0a5cf81a-0702-41e0-850a-19c4954b75b0">Abermorddu C.P. School</T_x0026_L_x0020_School>
    <T_x0026_L_x0020_Target_x0020_Audience xmlns="0a5cf81a-0702-41e0-850a-19c4954b75b0">
      <Value>14-19</Value>
    </T_x0026_L_x0020_Target_x0020_Audience>
    <T_x0026_L_x0020_Type_x0020_of_x0020_Resource xmlns="0a5cf81a-0702-41e0-850a-19c4954b75b0">
      <Value>Activity</Value>
    </T_x0026_L_x0020_Type_x0020_of_x0020_Resour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3183-B4AB-43A4-B0D2-E7427F184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cf81a-0702-41e0-850a-19c4954b75b0"/>
    <ds:schemaRef ds:uri="d3de8813-1689-4360-9f83-042faf34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6796C-265B-4960-80C8-4A65CDB92E01}">
  <ds:schemaRefs>
    <ds:schemaRef ds:uri="http://schemas.microsoft.com/sharepoint/v3/contenttype/forms"/>
  </ds:schemaRefs>
</ds:datastoreItem>
</file>

<file path=customXml/itemProps3.xml><?xml version="1.0" encoding="utf-8"?>
<ds:datastoreItem xmlns:ds="http://schemas.openxmlformats.org/officeDocument/2006/customXml" ds:itemID="{AEDD59A8-8831-4DF3-A5E3-4FE019780624}">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0a5cf81a-0702-41e0-850a-19c4954b75b0"/>
    <ds:schemaRef ds:uri="http://schemas.microsoft.com/office/infopath/2007/PartnerControls"/>
    <ds:schemaRef ds:uri="http://schemas.openxmlformats.org/package/2006/metadata/core-properties"/>
    <ds:schemaRef ds:uri="d3de8813-1689-4360-9f83-042faf341f94"/>
  </ds:schemaRefs>
</ds:datastoreItem>
</file>

<file path=customXml/itemProps4.xml><?xml version="1.0" encoding="utf-8"?>
<ds:datastoreItem xmlns:ds="http://schemas.openxmlformats.org/officeDocument/2006/customXml" ds:itemID="{74CE0C42-44D2-4C70-907E-1B3A2E44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4399</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Assisted Car Purchase Scheme</vt:lpstr>
    </vt:vector>
  </TitlesOfParts>
  <Company/>
  <LinksUpToDate>false</LinksUpToDate>
  <CharactersWithSpaces>31557</CharactersWithSpaces>
  <SharedDoc>false</SharedDoc>
  <HLinks>
    <vt:vector size="246" baseType="variant">
      <vt:variant>
        <vt:i4>5701710</vt:i4>
      </vt:variant>
      <vt:variant>
        <vt:i4>219</vt:i4>
      </vt:variant>
      <vt:variant>
        <vt:i4>0</vt:i4>
      </vt:variant>
      <vt:variant>
        <vt:i4>5</vt:i4>
      </vt:variant>
      <vt:variant>
        <vt:lpwstr>https://www.gov.uk/government/publications/dbs-check-eligible-positions-guidance</vt:lpwstr>
      </vt:variant>
      <vt:variant>
        <vt:lpwstr/>
      </vt:variant>
      <vt:variant>
        <vt:i4>6422579</vt:i4>
      </vt:variant>
      <vt:variant>
        <vt:i4>216</vt:i4>
      </vt:variant>
      <vt:variant>
        <vt:i4>0</vt:i4>
      </vt:variant>
      <vt:variant>
        <vt:i4>5</vt:i4>
      </vt:variant>
      <vt:variant>
        <vt:lpwstr>https://www.gov.uk/government/publications/dbs-code-of-practice</vt:lpwstr>
      </vt:variant>
      <vt:variant>
        <vt:lpwstr/>
      </vt:variant>
      <vt:variant>
        <vt:i4>5701696</vt:i4>
      </vt:variant>
      <vt:variant>
        <vt:i4>213</vt:i4>
      </vt:variant>
      <vt:variant>
        <vt:i4>0</vt:i4>
      </vt:variant>
      <vt:variant>
        <vt:i4>5</vt:i4>
      </vt:variant>
      <vt:variant>
        <vt:lpwstr>https://www.education.gov.uk/publications/eOrderingDownload/Final 6836-Safeguard.Chd bkmk.pdf</vt:lpwstr>
      </vt:variant>
      <vt:variant>
        <vt:lpwstr/>
      </vt:variant>
      <vt:variant>
        <vt:i4>6160393</vt:i4>
      </vt:variant>
      <vt:variant>
        <vt:i4>210</vt:i4>
      </vt:variant>
      <vt:variant>
        <vt:i4>0</vt:i4>
      </vt:variant>
      <vt:variant>
        <vt:i4>5</vt:i4>
      </vt:variant>
      <vt:variant>
        <vt:lpwstr>https://www.gov.uk/disclosure-and-barring-service-criminal-record-checks-referrals-and-complaints</vt:lpwstr>
      </vt:variant>
      <vt:variant>
        <vt:lpwstr/>
      </vt:variant>
      <vt:variant>
        <vt:i4>5701696</vt:i4>
      </vt:variant>
      <vt:variant>
        <vt:i4>207</vt:i4>
      </vt:variant>
      <vt:variant>
        <vt:i4>0</vt:i4>
      </vt:variant>
      <vt:variant>
        <vt:i4>5</vt:i4>
      </vt:variant>
      <vt:variant>
        <vt:lpwstr>https://www.education.gov.uk/publications/eOrderingDownload/Final 6836-Safeguard.Chd bkmk.pdf</vt:lpwstr>
      </vt:variant>
      <vt:variant>
        <vt:lpwstr/>
      </vt:variant>
      <vt:variant>
        <vt:i4>6750286</vt:i4>
      </vt:variant>
      <vt:variant>
        <vt:i4>204</vt:i4>
      </vt:variant>
      <vt:variant>
        <vt:i4>0</vt:i4>
      </vt:variant>
      <vt:variant>
        <vt:i4>5</vt:i4>
      </vt:variant>
      <vt:variant>
        <vt:lpwstr>mailto:sensitive@dbs.gsi.gov.uk</vt:lpwstr>
      </vt:variant>
      <vt:variant>
        <vt:lpwstr/>
      </vt:variant>
      <vt:variant>
        <vt:i4>1966096</vt:i4>
      </vt:variant>
      <vt:variant>
        <vt:i4>201</vt:i4>
      </vt:variant>
      <vt:variant>
        <vt:i4>0</vt:i4>
      </vt:variant>
      <vt:variant>
        <vt:i4>5</vt:i4>
      </vt:variant>
      <vt:variant>
        <vt:lpwstr>http://b.ss11.gmsend.com/sendlink.asp?HitID=1373898981219&amp;StID=22036&amp;SID=6&amp;NID=442353&amp;EmID=45451202&amp;Link=aHR0cDovL3d3dy5nb3YudWsvZ292ZXJubWVudC9wdWJsaWNhdGlvbnMvZGJzLWZpbHRlcmluZy1ndWlkYW5jZQ%3D%3D&amp;token=97247c66f662614bab7d1909ff579fd0b2ace746</vt:lpwstr>
      </vt:variant>
      <vt:variant>
        <vt:lpwstr/>
      </vt:variant>
      <vt:variant>
        <vt:i4>8192055</vt:i4>
      </vt:variant>
      <vt:variant>
        <vt:i4>198</vt:i4>
      </vt:variant>
      <vt:variant>
        <vt:i4>0</vt:i4>
      </vt:variant>
      <vt:variant>
        <vt:i4>5</vt:i4>
      </vt:variant>
      <vt:variant>
        <vt:lpwstr>https://www.gov.uk/government/organisations/disclosure-and-barring-service</vt:lpwstr>
      </vt:variant>
      <vt:variant>
        <vt:lpwstr/>
      </vt:variant>
      <vt:variant>
        <vt:i4>5701657</vt:i4>
      </vt:variant>
      <vt:variant>
        <vt:i4>195</vt:i4>
      </vt:variant>
      <vt:variant>
        <vt:i4>0</vt:i4>
      </vt:variant>
      <vt:variant>
        <vt:i4>5</vt:i4>
      </vt:variant>
      <vt:variant>
        <vt:lpwstr>http://www.homeoffice.gov.uk/dbs</vt:lpwstr>
      </vt:variant>
      <vt:variant>
        <vt:lpwstr/>
      </vt:variant>
      <vt:variant>
        <vt:i4>1179696</vt:i4>
      </vt:variant>
      <vt:variant>
        <vt:i4>188</vt:i4>
      </vt:variant>
      <vt:variant>
        <vt:i4>0</vt:i4>
      </vt:variant>
      <vt:variant>
        <vt:i4>5</vt:i4>
      </vt:variant>
      <vt:variant>
        <vt:lpwstr/>
      </vt:variant>
      <vt:variant>
        <vt:lpwstr>_Toc448391531</vt:lpwstr>
      </vt:variant>
      <vt:variant>
        <vt:i4>1179696</vt:i4>
      </vt:variant>
      <vt:variant>
        <vt:i4>182</vt:i4>
      </vt:variant>
      <vt:variant>
        <vt:i4>0</vt:i4>
      </vt:variant>
      <vt:variant>
        <vt:i4>5</vt:i4>
      </vt:variant>
      <vt:variant>
        <vt:lpwstr/>
      </vt:variant>
      <vt:variant>
        <vt:lpwstr>_Toc448391530</vt:lpwstr>
      </vt:variant>
      <vt:variant>
        <vt:i4>1245232</vt:i4>
      </vt:variant>
      <vt:variant>
        <vt:i4>176</vt:i4>
      </vt:variant>
      <vt:variant>
        <vt:i4>0</vt:i4>
      </vt:variant>
      <vt:variant>
        <vt:i4>5</vt:i4>
      </vt:variant>
      <vt:variant>
        <vt:lpwstr/>
      </vt:variant>
      <vt:variant>
        <vt:lpwstr>_Toc448391529</vt:lpwstr>
      </vt:variant>
      <vt:variant>
        <vt:i4>1245232</vt:i4>
      </vt:variant>
      <vt:variant>
        <vt:i4>170</vt:i4>
      </vt:variant>
      <vt:variant>
        <vt:i4>0</vt:i4>
      </vt:variant>
      <vt:variant>
        <vt:i4>5</vt:i4>
      </vt:variant>
      <vt:variant>
        <vt:lpwstr/>
      </vt:variant>
      <vt:variant>
        <vt:lpwstr>_Toc448391528</vt:lpwstr>
      </vt:variant>
      <vt:variant>
        <vt:i4>1245232</vt:i4>
      </vt:variant>
      <vt:variant>
        <vt:i4>164</vt:i4>
      </vt:variant>
      <vt:variant>
        <vt:i4>0</vt:i4>
      </vt:variant>
      <vt:variant>
        <vt:i4>5</vt:i4>
      </vt:variant>
      <vt:variant>
        <vt:lpwstr/>
      </vt:variant>
      <vt:variant>
        <vt:lpwstr>_Toc448391527</vt:lpwstr>
      </vt:variant>
      <vt:variant>
        <vt:i4>1245232</vt:i4>
      </vt:variant>
      <vt:variant>
        <vt:i4>158</vt:i4>
      </vt:variant>
      <vt:variant>
        <vt:i4>0</vt:i4>
      </vt:variant>
      <vt:variant>
        <vt:i4>5</vt:i4>
      </vt:variant>
      <vt:variant>
        <vt:lpwstr/>
      </vt:variant>
      <vt:variant>
        <vt:lpwstr>_Toc448391526</vt:lpwstr>
      </vt:variant>
      <vt:variant>
        <vt:i4>1245232</vt:i4>
      </vt:variant>
      <vt:variant>
        <vt:i4>152</vt:i4>
      </vt:variant>
      <vt:variant>
        <vt:i4>0</vt:i4>
      </vt:variant>
      <vt:variant>
        <vt:i4>5</vt:i4>
      </vt:variant>
      <vt:variant>
        <vt:lpwstr/>
      </vt:variant>
      <vt:variant>
        <vt:lpwstr>_Toc448391525</vt:lpwstr>
      </vt:variant>
      <vt:variant>
        <vt:i4>1245232</vt:i4>
      </vt:variant>
      <vt:variant>
        <vt:i4>146</vt:i4>
      </vt:variant>
      <vt:variant>
        <vt:i4>0</vt:i4>
      </vt:variant>
      <vt:variant>
        <vt:i4>5</vt:i4>
      </vt:variant>
      <vt:variant>
        <vt:lpwstr/>
      </vt:variant>
      <vt:variant>
        <vt:lpwstr>_Toc448391524</vt:lpwstr>
      </vt:variant>
      <vt:variant>
        <vt:i4>1245232</vt:i4>
      </vt:variant>
      <vt:variant>
        <vt:i4>140</vt:i4>
      </vt:variant>
      <vt:variant>
        <vt:i4>0</vt:i4>
      </vt:variant>
      <vt:variant>
        <vt:i4>5</vt:i4>
      </vt:variant>
      <vt:variant>
        <vt:lpwstr/>
      </vt:variant>
      <vt:variant>
        <vt:lpwstr>_Toc448391523</vt:lpwstr>
      </vt:variant>
      <vt:variant>
        <vt:i4>1245232</vt:i4>
      </vt:variant>
      <vt:variant>
        <vt:i4>134</vt:i4>
      </vt:variant>
      <vt:variant>
        <vt:i4>0</vt:i4>
      </vt:variant>
      <vt:variant>
        <vt:i4>5</vt:i4>
      </vt:variant>
      <vt:variant>
        <vt:lpwstr/>
      </vt:variant>
      <vt:variant>
        <vt:lpwstr>_Toc448391522</vt:lpwstr>
      </vt:variant>
      <vt:variant>
        <vt:i4>1245232</vt:i4>
      </vt:variant>
      <vt:variant>
        <vt:i4>128</vt:i4>
      </vt:variant>
      <vt:variant>
        <vt:i4>0</vt:i4>
      </vt:variant>
      <vt:variant>
        <vt:i4>5</vt:i4>
      </vt:variant>
      <vt:variant>
        <vt:lpwstr/>
      </vt:variant>
      <vt:variant>
        <vt:lpwstr>_Toc448391521</vt:lpwstr>
      </vt:variant>
      <vt:variant>
        <vt:i4>1245232</vt:i4>
      </vt:variant>
      <vt:variant>
        <vt:i4>122</vt:i4>
      </vt:variant>
      <vt:variant>
        <vt:i4>0</vt:i4>
      </vt:variant>
      <vt:variant>
        <vt:i4>5</vt:i4>
      </vt:variant>
      <vt:variant>
        <vt:lpwstr/>
      </vt:variant>
      <vt:variant>
        <vt:lpwstr>_Toc448391520</vt:lpwstr>
      </vt:variant>
      <vt:variant>
        <vt:i4>1048624</vt:i4>
      </vt:variant>
      <vt:variant>
        <vt:i4>116</vt:i4>
      </vt:variant>
      <vt:variant>
        <vt:i4>0</vt:i4>
      </vt:variant>
      <vt:variant>
        <vt:i4>5</vt:i4>
      </vt:variant>
      <vt:variant>
        <vt:lpwstr/>
      </vt:variant>
      <vt:variant>
        <vt:lpwstr>_Toc448391519</vt:lpwstr>
      </vt:variant>
      <vt:variant>
        <vt:i4>1048624</vt:i4>
      </vt:variant>
      <vt:variant>
        <vt:i4>110</vt:i4>
      </vt:variant>
      <vt:variant>
        <vt:i4>0</vt:i4>
      </vt:variant>
      <vt:variant>
        <vt:i4>5</vt:i4>
      </vt:variant>
      <vt:variant>
        <vt:lpwstr/>
      </vt:variant>
      <vt:variant>
        <vt:lpwstr>_Toc448391518</vt:lpwstr>
      </vt:variant>
      <vt:variant>
        <vt:i4>1048624</vt:i4>
      </vt:variant>
      <vt:variant>
        <vt:i4>104</vt:i4>
      </vt:variant>
      <vt:variant>
        <vt:i4>0</vt:i4>
      </vt:variant>
      <vt:variant>
        <vt:i4>5</vt:i4>
      </vt:variant>
      <vt:variant>
        <vt:lpwstr/>
      </vt:variant>
      <vt:variant>
        <vt:lpwstr>_Toc448391517</vt:lpwstr>
      </vt:variant>
      <vt:variant>
        <vt:i4>1048624</vt:i4>
      </vt:variant>
      <vt:variant>
        <vt:i4>98</vt:i4>
      </vt:variant>
      <vt:variant>
        <vt:i4>0</vt:i4>
      </vt:variant>
      <vt:variant>
        <vt:i4>5</vt:i4>
      </vt:variant>
      <vt:variant>
        <vt:lpwstr/>
      </vt:variant>
      <vt:variant>
        <vt:lpwstr>_Toc448391516</vt:lpwstr>
      </vt:variant>
      <vt:variant>
        <vt:i4>1048624</vt:i4>
      </vt:variant>
      <vt:variant>
        <vt:i4>92</vt:i4>
      </vt:variant>
      <vt:variant>
        <vt:i4>0</vt:i4>
      </vt:variant>
      <vt:variant>
        <vt:i4>5</vt:i4>
      </vt:variant>
      <vt:variant>
        <vt:lpwstr/>
      </vt:variant>
      <vt:variant>
        <vt:lpwstr>_Toc448391515</vt:lpwstr>
      </vt:variant>
      <vt:variant>
        <vt:i4>1048624</vt:i4>
      </vt:variant>
      <vt:variant>
        <vt:i4>86</vt:i4>
      </vt:variant>
      <vt:variant>
        <vt:i4>0</vt:i4>
      </vt:variant>
      <vt:variant>
        <vt:i4>5</vt:i4>
      </vt:variant>
      <vt:variant>
        <vt:lpwstr/>
      </vt:variant>
      <vt:variant>
        <vt:lpwstr>_Toc448391514</vt:lpwstr>
      </vt:variant>
      <vt:variant>
        <vt:i4>1048624</vt:i4>
      </vt:variant>
      <vt:variant>
        <vt:i4>80</vt:i4>
      </vt:variant>
      <vt:variant>
        <vt:i4>0</vt:i4>
      </vt:variant>
      <vt:variant>
        <vt:i4>5</vt:i4>
      </vt:variant>
      <vt:variant>
        <vt:lpwstr/>
      </vt:variant>
      <vt:variant>
        <vt:lpwstr>_Toc448391513</vt:lpwstr>
      </vt:variant>
      <vt:variant>
        <vt:i4>1048624</vt:i4>
      </vt:variant>
      <vt:variant>
        <vt:i4>74</vt:i4>
      </vt:variant>
      <vt:variant>
        <vt:i4>0</vt:i4>
      </vt:variant>
      <vt:variant>
        <vt:i4>5</vt:i4>
      </vt:variant>
      <vt:variant>
        <vt:lpwstr/>
      </vt:variant>
      <vt:variant>
        <vt:lpwstr>_Toc448391512</vt:lpwstr>
      </vt:variant>
      <vt:variant>
        <vt:i4>1048624</vt:i4>
      </vt:variant>
      <vt:variant>
        <vt:i4>68</vt:i4>
      </vt:variant>
      <vt:variant>
        <vt:i4>0</vt:i4>
      </vt:variant>
      <vt:variant>
        <vt:i4>5</vt:i4>
      </vt:variant>
      <vt:variant>
        <vt:lpwstr/>
      </vt:variant>
      <vt:variant>
        <vt:lpwstr>_Toc448391511</vt:lpwstr>
      </vt:variant>
      <vt:variant>
        <vt:i4>1048624</vt:i4>
      </vt:variant>
      <vt:variant>
        <vt:i4>62</vt:i4>
      </vt:variant>
      <vt:variant>
        <vt:i4>0</vt:i4>
      </vt:variant>
      <vt:variant>
        <vt:i4>5</vt:i4>
      </vt:variant>
      <vt:variant>
        <vt:lpwstr/>
      </vt:variant>
      <vt:variant>
        <vt:lpwstr>_Toc448391510</vt:lpwstr>
      </vt:variant>
      <vt:variant>
        <vt:i4>1114160</vt:i4>
      </vt:variant>
      <vt:variant>
        <vt:i4>56</vt:i4>
      </vt:variant>
      <vt:variant>
        <vt:i4>0</vt:i4>
      </vt:variant>
      <vt:variant>
        <vt:i4>5</vt:i4>
      </vt:variant>
      <vt:variant>
        <vt:lpwstr/>
      </vt:variant>
      <vt:variant>
        <vt:lpwstr>_Toc448391509</vt:lpwstr>
      </vt:variant>
      <vt:variant>
        <vt:i4>1114160</vt:i4>
      </vt:variant>
      <vt:variant>
        <vt:i4>50</vt:i4>
      </vt:variant>
      <vt:variant>
        <vt:i4>0</vt:i4>
      </vt:variant>
      <vt:variant>
        <vt:i4>5</vt:i4>
      </vt:variant>
      <vt:variant>
        <vt:lpwstr/>
      </vt:variant>
      <vt:variant>
        <vt:lpwstr>_Toc448391508</vt:lpwstr>
      </vt:variant>
      <vt:variant>
        <vt:i4>1114160</vt:i4>
      </vt:variant>
      <vt:variant>
        <vt:i4>44</vt:i4>
      </vt:variant>
      <vt:variant>
        <vt:i4>0</vt:i4>
      </vt:variant>
      <vt:variant>
        <vt:i4>5</vt:i4>
      </vt:variant>
      <vt:variant>
        <vt:lpwstr/>
      </vt:variant>
      <vt:variant>
        <vt:lpwstr>_Toc448391507</vt:lpwstr>
      </vt:variant>
      <vt:variant>
        <vt:i4>1114160</vt:i4>
      </vt:variant>
      <vt:variant>
        <vt:i4>38</vt:i4>
      </vt:variant>
      <vt:variant>
        <vt:i4>0</vt:i4>
      </vt:variant>
      <vt:variant>
        <vt:i4>5</vt:i4>
      </vt:variant>
      <vt:variant>
        <vt:lpwstr/>
      </vt:variant>
      <vt:variant>
        <vt:lpwstr>_Toc448391506</vt:lpwstr>
      </vt:variant>
      <vt:variant>
        <vt:i4>1114160</vt:i4>
      </vt:variant>
      <vt:variant>
        <vt:i4>32</vt:i4>
      </vt:variant>
      <vt:variant>
        <vt:i4>0</vt:i4>
      </vt:variant>
      <vt:variant>
        <vt:i4>5</vt:i4>
      </vt:variant>
      <vt:variant>
        <vt:lpwstr/>
      </vt:variant>
      <vt:variant>
        <vt:lpwstr>_Toc448391505</vt:lpwstr>
      </vt:variant>
      <vt:variant>
        <vt:i4>1114160</vt:i4>
      </vt:variant>
      <vt:variant>
        <vt:i4>26</vt:i4>
      </vt:variant>
      <vt:variant>
        <vt:i4>0</vt:i4>
      </vt:variant>
      <vt:variant>
        <vt:i4>5</vt:i4>
      </vt:variant>
      <vt:variant>
        <vt:lpwstr/>
      </vt:variant>
      <vt:variant>
        <vt:lpwstr>_Toc448391504</vt:lpwstr>
      </vt:variant>
      <vt:variant>
        <vt:i4>1114160</vt:i4>
      </vt:variant>
      <vt:variant>
        <vt:i4>20</vt:i4>
      </vt:variant>
      <vt:variant>
        <vt:i4>0</vt:i4>
      </vt:variant>
      <vt:variant>
        <vt:i4>5</vt:i4>
      </vt:variant>
      <vt:variant>
        <vt:lpwstr/>
      </vt:variant>
      <vt:variant>
        <vt:lpwstr>_Toc448391503</vt:lpwstr>
      </vt:variant>
      <vt:variant>
        <vt:i4>1114160</vt:i4>
      </vt:variant>
      <vt:variant>
        <vt:i4>14</vt:i4>
      </vt:variant>
      <vt:variant>
        <vt:i4>0</vt:i4>
      </vt:variant>
      <vt:variant>
        <vt:i4>5</vt:i4>
      </vt:variant>
      <vt:variant>
        <vt:lpwstr/>
      </vt:variant>
      <vt:variant>
        <vt:lpwstr>_Toc448391502</vt:lpwstr>
      </vt:variant>
      <vt:variant>
        <vt:i4>1114160</vt:i4>
      </vt:variant>
      <vt:variant>
        <vt:i4>8</vt:i4>
      </vt:variant>
      <vt:variant>
        <vt:i4>0</vt:i4>
      </vt:variant>
      <vt:variant>
        <vt:i4>5</vt:i4>
      </vt:variant>
      <vt:variant>
        <vt:lpwstr/>
      </vt:variant>
      <vt:variant>
        <vt:lpwstr>_Toc448391501</vt:lpwstr>
      </vt:variant>
      <vt:variant>
        <vt:i4>1114160</vt:i4>
      </vt:variant>
      <vt:variant>
        <vt:i4>2</vt:i4>
      </vt:variant>
      <vt:variant>
        <vt:i4>0</vt:i4>
      </vt:variant>
      <vt:variant>
        <vt:i4>5</vt:i4>
      </vt:variant>
      <vt:variant>
        <vt:lpwstr/>
      </vt:variant>
      <vt:variant>
        <vt:lpwstr>_Toc448391500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Car Purchase Scheme</dc:title>
  <dc:subject/>
  <dc:creator>Flintshire County Council</dc:creator>
  <cp:keywords/>
  <dc:description>Document was created by {applicationname}, version: {version}</dc:description>
  <cp:lastModifiedBy>Niki Prytherch</cp:lastModifiedBy>
  <cp:revision>5</cp:revision>
  <cp:lastPrinted>2016-05-12T08:57:00Z</cp:lastPrinted>
  <dcterms:created xsi:type="dcterms:W3CDTF">2020-10-15T10:35:00Z</dcterms:created>
  <dcterms:modified xsi:type="dcterms:W3CDTF">2022-01-24T11:40:00Z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0x010100857C37D161D39D4EBFA78CEAC908C9DC</vt:lpwstr>
  </property>
</Properties>
</file>